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1F" w:rsidRDefault="00B20D7C" w:rsidP="00B20D7C">
      <w:pPr>
        <w:jc w:val="center"/>
        <w:rPr>
          <w:rFonts w:ascii="Perpetua" w:eastAsia="Verdana" w:hAnsi="Perpetua"/>
          <w:sz w:val="72"/>
          <w:szCs w:val="72"/>
        </w:rPr>
      </w:pPr>
      <w:r w:rsidRPr="00B20D7C">
        <w:rPr>
          <w:rFonts w:ascii="Perpetua" w:eastAsia="Verdana" w:hAnsi="Perpetua"/>
          <w:sz w:val="72"/>
          <w:szCs w:val="72"/>
        </w:rPr>
        <w:t>Digitaliseringsstrategi</w:t>
      </w:r>
      <w:r>
        <w:rPr>
          <w:rFonts w:ascii="Perpetua" w:eastAsia="Verdana" w:hAnsi="Perpetua"/>
          <w:sz w:val="72"/>
          <w:szCs w:val="72"/>
        </w:rPr>
        <w:t xml:space="preserve"> </w:t>
      </w:r>
    </w:p>
    <w:p w:rsidR="002F4A1F" w:rsidRDefault="00D22A9B" w:rsidP="00FC15B5">
      <w:pPr>
        <w:jc w:val="center"/>
        <w:rPr>
          <w:rFonts w:ascii="Perpetua" w:eastAsia="Verdana" w:hAnsi="Perpetua"/>
          <w:sz w:val="72"/>
          <w:szCs w:val="72"/>
        </w:rPr>
      </w:pPr>
      <w:r>
        <w:rPr>
          <w:rFonts w:ascii="Perpetua" w:eastAsia="Verdana" w:hAnsi="Perpetua"/>
          <w:sz w:val="72"/>
          <w:szCs w:val="72"/>
        </w:rPr>
        <w:t>dagtilbud, skoler og klubber</w:t>
      </w:r>
    </w:p>
    <w:p w:rsidR="00B20D7C" w:rsidRDefault="00B20D7C" w:rsidP="00B20D7C">
      <w:pPr>
        <w:jc w:val="center"/>
        <w:rPr>
          <w:rFonts w:ascii="Perpetua" w:eastAsia="Verdana" w:hAnsi="Perpetua"/>
          <w:sz w:val="72"/>
          <w:szCs w:val="72"/>
        </w:rPr>
      </w:pPr>
      <w:r>
        <w:rPr>
          <w:rFonts w:ascii="Perpetua" w:eastAsia="Verdana" w:hAnsi="Perpetua"/>
          <w:sz w:val="72"/>
          <w:szCs w:val="72"/>
        </w:rPr>
        <w:t>0 – 18 år</w:t>
      </w:r>
    </w:p>
    <w:p w:rsidR="00B20D7C" w:rsidRDefault="00B20D7C" w:rsidP="00B20D7C">
      <w:pPr>
        <w:jc w:val="center"/>
        <w:rPr>
          <w:rFonts w:ascii="Perpetua" w:eastAsia="Verdana" w:hAnsi="Perpetua"/>
          <w:sz w:val="72"/>
          <w:szCs w:val="72"/>
        </w:rPr>
      </w:pPr>
    </w:p>
    <w:p w:rsidR="00B20D7C" w:rsidRDefault="00B20D7C" w:rsidP="00B20D7C">
      <w:pPr>
        <w:jc w:val="center"/>
        <w:rPr>
          <w:rFonts w:ascii="Perpetua" w:eastAsia="Verdana" w:hAnsi="Perpetua"/>
          <w:sz w:val="72"/>
          <w:szCs w:val="72"/>
        </w:rPr>
      </w:pPr>
    </w:p>
    <w:p w:rsidR="00B20D7C" w:rsidRPr="00B20D7C" w:rsidRDefault="002F4A1F" w:rsidP="00B20D7C">
      <w:pPr>
        <w:jc w:val="center"/>
        <w:rPr>
          <w:rFonts w:ascii="Perpetua" w:eastAsia="Verdana" w:hAnsi="Perpetua"/>
          <w:sz w:val="72"/>
          <w:szCs w:val="72"/>
        </w:rPr>
      </w:pPr>
      <w:r>
        <w:rPr>
          <w:rFonts w:ascii="Perpetua" w:eastAsia="Verdana" w:hAnsi="Perpetua"/>
          <w:sz w:val="72"/>
          <w:szCs w:val="72"/>
        </w:rPr>
        <w:t xml:space="preserve">Gældende for </w:t>
      </w:r>
      <w:r w:rsidR="00B20D7C" w:rsidRPr="00B20D7C">
        <w:rPr>
          <w:rFonts w:ascii="Perpetua" w:eastAsia="Verdana" w:hAnsi="Perpetua"/>
          <w:sz w:val="72"/>
          <w:szCs w:val="72"/>
        </w:rPr>
        <w:t>2014 – 2017</w:t>
      </w:r>
    </w:p>
    <w:p w:rsidR="00B20D7C" w:rsidRDefault="00B20D7C" w:rsidP="00B20D7C">
      <w:pPr>
        <w:jc w:val="center"/>
        <w:rPr>
          <w:rFonts w:ascii="Perpetua" w:eastAsia="Verdana" w:hAnsi="Perpetua"/>
          <w:sz w:val="72"/>
          <w:szCs w:val="72"/>
        </w:rPr>
      </w:pPr>
    </w:p>
    <w:p w:rsidR="00B20D7C" w:rsidRDefault="00B20D7C" w:rsidP="00B20D7C">
      <w:pPr>
        <w:jc w:val="center"/>
        <w:rPr>
          <w:rFonts w:ascii="Perpetua" w:eastAsia="Verdana" w:hAnsi="Perpetua"/>
          <w:sz w:val="72"/>
          <w:szCs w:val="72"/>
        </w:rPr>
      </w:pPr>
    </w:p>
    <w:p w:rsidR="00B20D7C" w:rsidRDefault="00B20D7C" w:rsidP="002F4A1F">
      <w:pPr>
        <w:rPr>
          <w:rFonts w:ascii="Perpetua" w:eastAsia="Verdana" w:hAnsi="Perpetua"/>
          <w:sz w:val="72"/>
          <w:szCs w:val="72"/>
        </w:rPr>
      </w:pPr>
    </w:p>
    <w:p w:rsidR="00B20D7C" w:rsidRDefault="00B20D7C" w:rsidP="00B20D7C">
      <w:pPr>
        <w:jc w:val="center"/>
        <w:rPr>
          <w:rFonts w:ascii="Perpetua" w:eastAsia="Verdana" w:hAnsi="Perpetua"/>
          <w:sz w:val="72"/>
          <w:szCs w:val="72"/>
        </w:rPr>
      </w:pPr>
    </w:p>
    <w:p w:rsidR="00B20D7C" w:rsidRPr="00B20D7C" w:rsidRDefault="002F4A1F" w:rsidP="00B20D7C">
      <w:pPr>
        <w:jc w:val="center"/>
        <w:rPr>
          <w:rFonts w:ascii="Perpetua" w:eastAsia="Verdana" w:hAnsi="Perpetua"/>
          <w:sz w:val="72"/>
          <w:szCs w:val="72"/>
        </w:rPr>
      </w:pPr>
      <w:r>
        <w:rPr>
          <w:rFonts w:ascii="Perpetua" w:eastAsia="Verdana" w:hAnsi="Perpetua"/>
          <w:sz w:val="72"/>
          <w:szCs w:val="72"/>
        </w:rPr>
        <w:t>Ballerup K</w:t>
      </w:r>
      <w:r w:rsidR="00B20D7C" w:rsidRPr="00B20D7C">
        <w:rPr>
          <w:rFonts w:ascii="Perpetua" w:eastAsia="Verdana" w:hAnsi="Perpetua"/>
          <w:sz w:val="72"/>
          <w:szCs w:val="72"/>
        </w:rPr>
        <w:t>ommune</w:t>
      </w:r>
    </w:p>
    <w:p w:rsidR="00B20D7C" w:rsidRDefault="00B20D7C">
      <w:pPr>
        <w:rPr>
          <w:rFonts w:eastAsia="Verdana"/>
        </w:rPr>
      </w:pPr>
      <w:r>
        <w:rPr>
          <w:rFonts w:eastAsia="Verdana"/>
        </w:rPr>
        <w:br w:type="page"/>
      </w:r>
    </w:p>
    <w:sdt>
      <w:sdtPr>
        <w:rPr>
          <w:rFonts w:asciiTheme="minorHAnsi" w:eastAsiaTheme="minorEastAsia" w:hAnsiTheme="minorHAnsi" w:cstheme="minorBidi"/>
          <w:b w:val="0"/>
          <w:bCs w:val="0"/>
          <w:color w:val="auto"/>
          <w:sz w:val="22"/>
          <w:szCs w:val="22"/>
          <w:lang w:eastAsia="da-DK"/>
        </w:rPr>
        <w:id w:val="183162782"/>
        <w:docPartObj>
          <w:docPartGallery w:val="Table of Contents"/>
          <w:docPartUnique/>
        </w:docPartObj>
      </w:sdtPr>
      <w:sdtContent>
        <w:p w:rsidR="00C611FC" w:rsidRDefault="00C611FC">
          <w:pPr>
            <w:pStyle w:val="Overskrift"/>
          </w:pPr>
          <w:r>
            <w:t>Indhold</w:t>
          </w:r>
        </w:p>
        <w:p w:rsidR="0027116A" w:rsidRDefault="00246BCA">
          <w:pPr>
            <w:pStyle w:val="Indholdsfortegnelse1"/>
            <w:tabs>
              <w:tab w:val="right" w:leader="dot" w:pos="9628"/>
            </w:tabs>
            <w:rPr>
              <w:noProof/>
              <w:lang w:eastAsia="da-DK"/>
            </w:rPr>
          </w:pPr>
          <w:r>
            <w:fldChar w:fldCharType="begin"/>
          </w:r>
          <w:r w:rsidR="00C611FC">
            <w:instrText xml:space="preserve"> TOC \o "1-3" \h \z \u </w:instrText>
          </w:r>
          <w:r>
            <w:fldChar w:fldCharType="separate"/>
          </w:r>
          <w:hyperlink w:anchor="_Toc392457423" w:history="1">
            <w:r w:rsidR="0027116A" w:rsidRPr="002B0286">
              <w:rPr>
                <w:rStyle w:val="Hyperlink"/>
                <w:rFonts w:eastAsia="Verdana"/>
                <w:noProof/>
              </w:rPr>
              <w:t>1.0 Indledning</w:t>
            </w:r>
            <w:r w:rsidR="0027116A">
              <w:rPr>
                <w:noProof/>
                <w:webHidden/>
              </w:rPr>
              <w:tab/>
            </w:r>
            <w:r>
              <w:rPr>
                <w:noProof/>
                <w:webHidden/>
              </w:rPr>
              <w:fldChar w:fldCharType="begin"/>
            </w:r>
            <w:r w:rsidR="0027116A">
              <w:rPr>
                <w:noProof/>
                <w:webHidden/>
              </w:rPr>
              <w:instrText xml:space="preserve"> PAGEREF _Toc392457423 \h </w:instrText>
            </w:r>
            <w:r>
              <w:rPr>
                <w:noProof/>
                <w:webHidden/>
              </w:rPr>
            </w:r>
            <w:r>
              <w:rPr>
                <w:noProof/>
                <w:webHidden/>
              </w:rPr>
              <w:fldChar w:fldCharType="separate"/>
            </w:r>
            <w:r w:rsidR="0027116A">
              <w:rPr>
                <w:noProof/>
                <w:webHidden/>
              </w:rPr>
              <w:t>3</w:t>
            </w:r>
            <w:r>
              <w:rPr>
                <w:noProof/>
                <w:webHidden/>
              </w:rPr>
              <w:fldChar w:fldCharType="end"/>
            </w:r>
          </w:hyperlink>
        </w:p>
        <w:p w:rsidR="0027116A" w:rsidRDefault="00246BCA">
          <w:pPr>
            <w:pStyle w:val="Indholdsfortegnelse1"/>
            <w:tabs>
              <w:tab w:val="right" w:leader="dot" w:pos="9628"/>
            </w:tabs>
            <w:rPr>
              <w:noProof/>
              <w:lang w:eastAsia="da-DK"/>
            </w:rPr>
          </w:pPr>
          <w:hyperlink w:anchor="_Toc392457424" w:history="1">
            <w:r w:rsidR="0027116A" w:rsidRPr="002B0286">
              <w:rPr>
                <w:rStyle w:val="Hyperlink"/>
                <w:rFonts w:eastAsia="Verdana"/>
                <w:noProof/>
              </w:rPr>
              <w:t xml:space="preserve">1.1 Ballerup </w:t>
            </w:r>
            <w:r w:rsidR="0027116A" w:rsidRPr="002B0286">
              <w:rPr>
                <w:rStyle w:val="Hyperlink"/>
                <w:noProof/>
              </w:rPr>
              <w:t>Kommunes</w:t>
            </w:r>
            <w:r w:rsidR="0027116A" w:rsidRPr="002B0286">
              <w:rPr>
                <w:rStyle w:val="Hyperlink"/>
                <w:rFonts w:eastAsia="Verdana"/>
                <w:noProof/>
              </w:rPr>
              <w:t xml:space="preserve"> institutioner 2017 – et fremtidsbillede</w:t>
            </w:r>
            <w:r w:rsidR="0027116A">
              <w:rPr>
                <w:noProof/>
                <w:webHidden/>
              </w:rPr>
              <w:tab/>
            </w:r>
            <w:r>
              <w:rPr>
                <w:noProof/>
                <w:webHidden/>
              </w:rPr>
              <w:fldChar w:fldCharType="begin"/>
            </w:r>
            <w:r w:rsidR="0027116A">
              <w:rPr>
                <w:noProof/>
                <w:webHidden/>
              </w:rPr>
              <w:instrText xml:space="preserve"> PAGEREF _Toc392457424 \h </w:instrText>
            </w:r>
            <w:r>
              <w:rPr>
                <w:noProof/>
                <w:webHidden/>
              </w:rPr>
            </w:r>
            <w:r>
              <w:rPr>
                <w:noProof/>
                <w:webHidden/>
              </w:rPr>
              <w:fldChar w:fldCharType="separate"/>
            </w:r>
            <w:r w:rsidR="0027116A">
              <w:rPr>
                <w:noProof/>
                <w:webHidden/>
              </w:rPr>
              <w:t>4</w:t>
            </w:r>
            <w:r>
              <w:rPr>
                <w:noProof/>
                <w:webHidden/>
              </w:rPr>
              <w:fldChar w:fldCharType="end"/>
            </w:r>
          </w:hyperlink>
        </w:p>
        <w:p w:rsidR="0027116A" w:rsidRDefault="00246BCA">
          <w:pPr>
            <w:pStyle w:val="Indholdsfortegnelse1"/>
            <w:tabs>
              <w:tab w:val="right" w:leader="dot" w:pos="9628"/>
            </w:tabs>
            <w:rPr>
              <w:noProof/>
              <w:lang w:eastAsia="da-DK"/>
            </w:rPr>
          </w:pPr>
          <w:hyperlink w:anchor="_Toc392457425" w:history="1">
            <w:r w:rsidR="0027116A" w:rsidRPr="002B0286">
              <w:rPr>
                <w:rStyle w:val="Hyperlink"/>
                <w:rFonts w:eastAsia="Verdana"/>
                <w:noProof/>
              </w:rPr>
              <w:t>2.0 Visionen:</w:t>
            </w:r>
            <w:r w:rsidR="0027116A">
              <w:rPr>
                <w:noProof/>
                <w:webHidden/>
              </w:rPr>
              <w:tab/>
            </w:r>
            <w:r>
              <w:rPr>
                <w:noProof/>
                <w:webHidden/>
              </w:rPr>
              <w:fldChar w:fldCharType="begin"/>
            </w:r>
            <w:r w:rsidR="0027116A">
              <w:rPr>
                <w:noProof/>
                <w:webHidden/>
              </w:rPr>
              <w:instrText xml:space="preserve"> PAGEREF _Toc392457425 \h </w:instrText>
            </w:r>
            <w:r>
              <w:rPr>
                <w:noProof/>
                <w:webHidden/>
              </w:rPr>
            </w:r>
            <w:r>
              <w:rPr>
                <w:noProof/>
                <w:webHidden/>
              </w:rPr>
              <w:fldChar w:fldCharType="separate"/>
            </w:r>
            <w:r w:rsidR="0027116A">
              <w:rPr>
                <w:noProof/>
                <w:webHidden/>
              </w:rPr>
              <w:t>4</w:t>
            </w:r>
            <w:r>
              <w:rPr>
                <w:noProof/>
                <w:webHidden/>
              </w:rPr>
              <w:fldChar w:fldCharType="end"/>
            </w:r>
          </w:hyperlink>
        </w:p>
        <w:p w:rsidR="0027116A" w:rsidRDefault="00246BCA">
          <w:pPr>
            <w:pStyle w:val="Indholdsfortegnelse1"/>
            <w:tabs>
              <w:tab w:val="right" w:leader="dot" w:pos="9628"/>
            </w:tabs>
            <w:rPr>
              <w:noProof/>
              <w:lang w:eastAsia="da-DK"/>
            </w:rPr>
          </w:pPr>
          <w:hyperlink w:anchor="_Toc392457426" w:history="1">
            <w:r w:rsidR="0027116A" w:rsidRPr="002B0286">
              <w:rPr>
                <w:rStyle w:val="Hyperlink"/>
                <w:rFonts w:eastAsia="Verdana"/>
                <w:noProof/>
              </w:rPr>
              <w:t>3.0 Fælles begrebsforståelse 0-18 år</w:t>
            </w:r>
            <w:r w:rsidR="0027116A">
              <w:rPr>
                <w:noProof/>
                <w:webHidden/>
              </w:rPr>
              <w:tab/>
            </w:r>
            <w:r>
              <w:rPr>
                <w:noProof/>
                <w:webHidden/>
              </w:rPr>
              <w:fldChar w:fldCharType="begin"/>
            </w:r>
            <w:r w:rsidR="0027116A">
              <w:rPr>
                <w:noProof/>
                <w:webHidden/>
              </w:rPr>
              <w:instrText xml:space="preserve"> PAGEREF _Toc392457426 \h </w:instrText>
            </w:r>
            <w:r>
              <w:rPr>
                <w:noProof/>
                <w:webHidden/>
              </w:rPr>
            </w:r>
            <w:r>
              <w:rPr>
                <w:noProof/>
                <w:webHidden/>
              </w:rPr>
              <w:fldChar w:fldCharType="separate"/>
            </w:r>
            <w:r w:rsidR="0027116A">
              <w:rPr>
                <w:noProof/>
                <w:webHidden/>
              </w:rPr>
              <w:t>5</w:t>
            </w:r>
            <w:r>
              <w:rPr>
                <w:noProof/>
                <w:webHidden/>
              </w:rPr>
              <w:fldChar w:fldCharType="end"/>
            </w:r>
          </w:hyperlink>
        </w:p>
        <w:p w:rsidR="0027116A" w:rsidRDefault="00246BCA">
          <w:pPr>
            <w:pStyle w:val="Indholdsfortegnelse2"/>
            <w:tabs>
              <w:tab w:val="right" w:leader="dot" w:pos="9628"/>
            </w:tabs>
            <w:rPr>
              <w:noProof/>
              <w:lang w:eastAsia="da-DK"/>
            </w:rPr>
          </w:pPr>
          <w:hyperlink w:anchor="_Toc392457427" w:history="1">
            <w:r w:rsidR="0027116A" w:rsidRPr="002B0286">
              <w:rPr>
                <w:rStyle w:val="Hyperlink"/>
                <w:rFonts w:eastAsia="Verdana"/>
                <w:noProof/>
              </w:rPr>
              <w:t>3.1 Digitale kompetencer og færdigheder</w:t>
            </w:r>
            <w:r w:rsidR="0027116A">
              <w:rPr>
                <w:noProof/>
                <w:webHidden/>
              </w:rPr>
              <w:tab/>
            </w:r>
            <w:r>
              <w:rPr>
                <w:noProof/>
                <w:webHidden/>
              </w:rPr>
              <w:fldChar w:fldCharType="begin"/>
            </w:r>
            <w:r w:rsidR="0027116A">
              <w:rPr>
                <w:noProof/>
                <w:webHidden/>
              </w:rPr>
              <w:instrText xml:space="preserve"> PAGEREF _Toc392457427 \h </w:instrText>
            </w:r>
            <w:r>
              <w:rPr>
                <w:noProof/>
                <w:webHidden/>
              </w:rPr>
            </w:r>
            <w:r>
              <w:rPr>
                <w:noProof/>
                <w:webHidden/>
              </w:rPr>
              <w:fldChar w:fldCharType="separate"/>
            </w:r>
            <w:r w:rsidR="0027116A">
              <w:rPr>
                <w:noProof/>
                <w:webHidden/>
              </w:rPr>
              <w:t>5</w:t>
            </w:r>
            <w:r>
              <w:rPr>
                <w:noProof/>
                <w:webHidden/>
              </w:rPr>
              <w:fldChar w:fldCharType="end"/>
            </w:r>
          </w:hyperlink>
        </w:p>
        <w:p w:rsidR="0027116A" w:rsidRDefault="00246BCA">
          <w:pPr>
            <w:pStyle w:val="Indholdsfortegnelse2"/>
            <w:tabs>
              <w:tab w:val="right" w:leader="dot" w:pos="9628"/>
            </w:tabs>
            <w:rPr>
              <w:noProof/>
              <w:lang w:eastAsia="da-DK"/>
            </w:rPr>
          </w:pPr>
          <w:hyperlink w:anchor="_Toc392457428" w:history="1">
            <w:r w:rsidR="0027116A" w:rsidRPr="002B0286">
              <w:rPr>
                <w:rStyle w:val="Hyperlink"/>
                <w:rFonts w:eastAsia="Verdana"/>
                <w:noProof/>
              </w:rPr>
              <w:t>3.2 Forudsætninger for digital dannelse</w:t>
            </w:r>
            <w:r w:rsidR="0027116A">
              <w:rPr>
                <w:noProof/>
                <w:webHidden/>
              </w:rPr>
              <w:tab/>
            </w:r>
            <w:r>
              <w:rPr>
                <w:noProof/>
                <w:webHidden/>
              </w:rPr>
              <w:fldChar w:fldCharType="begin"/>
            </w:r>
            <w:r w:rsidR="0027116A">
              <w:rPr>
                <w:noProof/>
                <w:webHidden/>
              </w:rPr>
              <w:instrText xml:space="preserve"> PAGEREF _Toc392457428 \h </w:instrText>
            </w:r>
            <w:r>
              <w:rPr>
                <w:noProof/>
                <w:webHidden/>
              </w:rPr>
            </w:r>
            <w:r>
              <w:rPr>
                <w:noProof/>
                <w:webHidden/>
              </w:rPr>
              <w:fldChar w:fldCharType="separate"/>
            </w:r>
            <w:r w:rsidR="0027116A">
              <w:rPr>
                <w:noProof/>
                <w:webHidden/>
              </w:rPr>
              <w:t>6</w:t>
            </w:r>
            <w:r>
              <w:rPr>
                <w:noProof/>
                <w:webHidden/>
              </w:rPr>
              <w:fldChar w:fldCharType="end"/>
            </w:r>
          </w:hyperlink>
        </w:p>
        <w:p w:rsidR="0027116A" w:rsidRDefault="00246BCA">
          <w:pPr>
            <w:pStyle w:val="Indholdsfortegnelse2"/>
            <w:tabs>
              <w:tab w:val="right" w:leader="dot" w:pos="9628"/>
            </w:tabs>
            <w:rPr>
              <w:noProof/>
              <w:lang w:eastAsia="da-DK"/>
            </w:rPr>
          </w:pPr>
          <w:hyperlink w:anchor="_Toc392457429" w:history="1">
            <w:r w:rsidR="0027116A" w:rsidRPr="002B0286">
              <w:rPr>
                <w:rStyle w:val="Hyperlink"/>
                <w:rFonts w:eastAsia="Verdana"/>
                <w:noProof/>
              </w:rPr>
              <w:t>3.3 Digital dannelse</w:t>
            </w:r>
            <w:r w:rsidR="0027116A">
              <w:rPr>
                <w:noProof/>
                <w:webHidden/>
              </w:rPr>
              <w:tab/>
            </w:r>
            <w:r>
              <w:rPr>
                <w:noProof/>
                <w:webHidden/>
              </w:rPr>
              <w:fldChar w:fldCharType="begin"/>
            </w:r>
            <w:r w:rsidR="0027116A">
              <w:rPr>
                <w:noProof/>
                <w:webHidden/>
              </w:rPr>
              <w:instrText xml:space="preserve"> PAGEREF _Toc392457429 \h </w:instrText>
            </w:r>
            <w:r>
              <w:rPr>
                <w:noProof/>
                <w:webHidden/>
              </w:rPr>
            </w:r>
            <w:r>
              <w:rPr>
                <w:noProof/>
                <w:webHidden/>
              </w:rPr>
              <w:fldChar w:fldCharType="separate"/>
            </w:r>
            <w:r w:rsidR="0027116A">
              <w:rPr>
                <w:noProof/>
                <w:webHidden/>
              </w:rPr>
              <w:t>6</w:t>
            </w:r>
            <w:r>
              <w:rPr>
                <w:noProof/>
                <w:webHidden/>
              </w:rPr>
              <w:fldChar w:fldCharType="end"/>
            </w:r>
          </w:hyperlink>
        </w:p>
        <w:p w:rsidR="0027116A" w:rsidRDefault="00246BCA">
          <w:pPr>
            <w:pStyle w:val="Indholdsfortegnelse2"/>
            <w:tabs>
              <w:tab w:val="right" w:leader="dot" w:pos="9628"/>
            </w:tabs>
            <w:rPr>
              <w:noProof/>
              <w:lang w:eastAsia="da-DK"/>
            </w:rPr>
          </w:pPr>
          <w:hyperlink w:anchor="_Toc392457430" w:history="1">
            <w:r w:rsidR="0027116A" w:rsidRPr="002B0286">
              <w:rPr>
                <w:rStyle w:val="Hyperlink"/>
                <w:rFonts w:eastAsia="Verdana"/>
                <w:noProof/>
              </w:rPr>
              <w:t>3.4 Perspektiver i digitalisering.</w:t>
            </w:r>
            <w:r w:rsidR="0027116A">
              <w:rPr>
                <w:noProof/>
                <w:webHidden/>
              </w:rPr>
              <w:tab/>
            </w:r>
            <w:r>
              <w:rPr>
                <w:noProof/>
                <w:webHidden/>
              </w:rPr>
              <w:fldChar w:fldCharType="begin"/>
            </w:r>
            <w:r w:rsidR="0027116A">
              <w:rPr>
                <w:noProof/>
                <w:webHidden/>
              </w:rPr>
              <w:instrText xml:space="preserve"> PAGEREF _Toc392457430 \h </w:instrText>
            </w:r>
            <w:r>
              <w:rPr>
                <w:noProof/>
                <w:webHidden/>
              </w:rPr>
            </w:r>
            <w:r>
              <w:rPr>
                <w:noProof/>
                <w:webHidden/>
              </w:rPr>
              <w:fldChar w:fldCharType="separate"/>
            </w:r>
            <w:r w:rsidR="0027116A">
              <w:rPr>
                <w:noProof/>
                <w:webHidden/>
              </w:rPr>
              <w:t>7</w:t>
            </w:r>
            <w:r>
              <w:rPr>
                <w:noProof/>
                <w:webHidden/>
              </w:rPr>
              <w:fldChar w:fldCharType="end"/>
            </w:r>
          </w:hyperlink>
        </w:p>
        <w:p w:rsidR="0027116A" w:rsidRDefault="00246BCA">
          <w:pPr>
            <w:pStyle w:val="Indholdsfortegnelse1"/>
            <w:tabs>
              <w:tab w:val="right" w:leader="dot" w:pos="9628"/>
            </w:tabs>
            <w:rPr>
              <w:noProof/>
              <w:lang w:eastAsia="da-DK"/>
            </w:rPr>
          </w:pPr>
          <w:hyperlink w:anchor="_Toc392457431" w:history="1">
            <w:r w:rsidR="0027116A" w:rsidRPr="002B0286">
              <w:rPr>
                <w:rStyle w:val="Hyperlink"/>
                <w:rFonts w:eastAsia="Verdana"/>
                <w:noProof/>
              </w:rPr>
              <w:t>4.0 Det digitale dagtilbud – 3 temaer</w:t>
            </w:r>
            <w:r w:rsidR="0027116A">
              <w:rPr>
                <w:noProof/>
                <w:webHidden/>
              </w:rPr>
              <w:tab/>
            </w:r>
            <w:r>
              <w:rPr>
                <w:noProof/>
                <w:webHidden/>
              </w:rPr>
              <w:fldChar w:fldCharType="begin"/>
            </w:r>
            <w:r w:rsidR="0027116A">
              <w:rPr>
                <w:noProof/>
                <w:webHidden/>
              </w:rPr>
              <w:instrText xml:space="preserve"> PAGEREF _Toc392457431 \h </w:instrText>
            </w:r>
            <w:r>
              <w:rPr>
                <w:noProof/>
                <w:webHidden/>
              </w:rPr>
            </w:r>
            <w:r>
              <w:rPr>
                <w:noProof/>
                <w:webHidden/>
              </w:rPr>
              <w:fldChar w:fldCharType="separate"/>
            </w:r>
            <w:r w:rsidR="0027116A">
              <w:rPr>
                <w:noProof/>
                <w:webHidden/>
              </w:rPr>
              <w:t>8</w:t>
            </w:r>
            <w:r>
              <w:rPr>
                <w:noProof/>
                <w:webHidden/>
              </w:rPr>
              <w:fldChar w:fldCharType="end"/>
            </w:r>
          </w:hyperlink>
        </w:p>
        <w:p w:rsidR="0027116A" w:rsidRDefault="00246BCA">
          <w:pPr>
            <w:pStyle w:val="Indholdsfortegnelse2"/>
            <w:tabs>
              <w:tab w:val="right" w:leader="dot" w:pos="9628"/>
            </w:tabs>
            <w:rPr>
              <w:noProof/>
              <w:lang w:eastAsia="da-DK"/>
            </w:rPr>
          </w:pPr>
          <w:hyperlink w:anchor="_Toc392457432" w:history="1">
            <w:r w:rsidR="0027116A" w:rsidRPr="002B0286">
              <w:rPr>
                <w:rStyle w:val="Hyperlink"/>
                <w:rFonts w:eastAsia="Verdana"/>
                <w:noProof/>
              </w:rPr>
              <w:t>4.1 Digital ledelse og styring i dagtilbuddet</w:t>
            </w:r>
            <w:r w:rsidR="0027116A">
              <w:rPr>
                <w:noProof/>
                <w:webHidden/>
              </w:rPr>
              <w:tab/>
            </w:r>
            <w:r>
              <w:rPr>
                <w:noProof/>
                <w:webHidden/>
              </w:rPr>
              <w:fldChar w:fldCharType="begin"/>
            </w:r>
            <w:r w:rsidR="0027116A">
              <w:rPr>
                <w:noProof/>
                <w:webHidden/>
              </w:rPr>
              <w:instrText xml:space="preserve"> PAGEREF _Toc392457432 \h </w:instrText>
            </w:r>
            <w:r>
              <w:rPr>
                <w:noProof/>
                <w:webHidden/>
              </w:rPr>
            </w:r>
            <w:r>
              <w:rPr>
                <w:noProof/>
                <w:webHidden/>
              </w:rPr>
              <w:fldChar w:fldCharType="separate"/>
            </w:r>
            <w:r w:rsidR="0027116A">
              <w:rPr>
                <w:noProof/>
                <w:webHidden/>
              </w:rPr>
              <w:t>9</w:t>
            </w:r>
            <w:r>
              <w:rPr>
                <w:noProof/>
                <w:webHidden/>
              </w:rPr>
              <w:fldChar w:fldCharType="end"/>
            </w:r>
          </w:hyperlink>
        </w:p>
        <w:p w:rsidR="0027116A" w:rsidRDefault="00246BCA">
          <w:pPr>
            <w:pStyle w:val="Indholdsfortegnelse2"/>
            <w:tabs>
              <w:tab w:val="right" w:leader="dot" w:pos="9628"/>
            </w:tabs>
            <w:rPr>
              <w:noProof/>
              <w:lang w:eastAsia="da-DK"/>
            </w:rPr>
          </w:pPr>
          <w:hyperlink w:anchor="_Toc392457433" w:history="1">
            <w:r w:rsidR="0027116A" w:rsidRPr="002B0286">
              <w:rPr>
                <w:rStyle w:val="Hyperlink"/>
                <w:rFonts w:eastAsia="Verdana"/>
                <w:noProof/>
              </w:rPr>
              <w:t>4.</w:t>
            </w:r>
            <w:r w:rsidR="0027116A" w:rsidRPr="002B0286">
              <w:rPr>
                <w:rStyle w:val="Hyperlink"/>
                <w:noProof/>
              </w:rPr>
              <w:t>2 Digitale</w:t>
            </w:r>
            <w:r w:rsidR="0027116A" w:rsidRPr="002B0286">
              <w:rPr>
                <w:rStyle w:val="Hyperlink"/>
                <w:rFonts w:eastAsia="Verdana"/>
                <w:noProof/>
              </w:rPr>
              <w:t xml:space="preserve"> kompetencer og færdigheder i dagtilbuddet</w:t>
            </w:r>
            <w:r w:rsidR="0027116A">
              <w:rPr>
                <w:noProof/>
                <w:webHidden/>
              </w:rPr>
              <w:tab/>
            </w:r>
            <w:r>
              <w:rPr>
                <w:noProof/>
                <w:webHidden/>
              </w:rPr>
              <w:fldChar w:fldCharType="begin"/>
            </w:r>
            <w:r w:rsidR="0027116A">
              <w:rPr>
                <w:noProof/>
                <w:webHidden/>
              </w:rPr>
              <w:instrText xml:space="preserve"> PAGEREF _Toc392457433 \h </w:instrText>
            </w:r>
            <w:r>
              <w:rPr>
                <w:noProof/>
                <w:webHidden/>
              </w:rPr>
            </w:r>
            <w:r>
              <w:rPr>
                <w:noProof/>
                <w:webHidden/>
              </w:rPr>
              <w:fldChar w:fldCharType="separate"/>
            </w:r>
            <w:r w:rsidR="0027116A">
              <w:rPr>
                <w:noProof/>
                <w:webHidden/>
              </w:rPr>
              <w:t>10</w:t>
            </w:r>
            <w:r>
              <w:rPr>
                <w:noProof/>
                <w:webHidden/>
              </w:rPr>
              <w:fldChar w:fldCharType="end"/>
            </w:r>
          </w:hyperlink>
        </w:p>
        <w:p w:rsidR="0027116A" w:rsidRDefault="00246BCA">
          <w:pPr>
            <w:pStyle w:val="Indholdsfortegnelse3"/>
            <w:tabs>
              <w:tab w:val="right" w:leader="dot" w:pos="9628"/>
            </w:tabs>
            <w:rPr>
              <w:noProof/>
              <w:lang w:eastAsia="da-DK"/>
            </w:rPr>
          </w:pPr>
          <w:hyperlink w:anchor="_Toc392457434" w:history="1">
            <w:r w:rsidR="0027116A" w:rsidRPr="002B0286">
              <w:rPr>
                <w:rStyle w:val="Hyperlink"/>
                <w:noProof/>
              </w:rPr>
              <w:t>4.2.1 Digital dannelse i dagtilbuddet</w:t>
            </w:r>
            <w:r w:rsidR="0027116A">
              <w:rPr>
                <w:noProof/>
                <w:webHidden/>
              </w:rPr>
              <w:tab/>
            </w:r>
            <w:r>
              <w:rPr>
                <w:noProof/>
                <w:webHidden/>
              </w:rPr>
              <w:fldChar w:fldCharType="begin"/>
            </w:r>
            <w:r w:rsidR="0027116A">
              <w:rPr>
                <w:noProof/>
                <w:webHidden/>
              </w:rPr>
              <w:instrText xml:space="preserve"> PAGEREF _Toc392457434 \h </w:instrText>
            </w:r>
            <w:r>
              <w:rPr>
                <w:noProof/>
                <w:webHidden/>
              </w:rPr>
            </w:r>
            <w:r>
              <w:rPr>
                <w:noProof/>
                <w:webHidden/>
              </w:rPr>
              <w:fldChar w:fldCharType="separate"/>
            </w:r>
            <w:r w:rsidR="0027116A">
              <w:rPr>
                <w:noProof/>
                <w:webHidden/>
              </w:rPr>
              <w:t>10</w:t>
            </w:r>
            <w:r>
              <w:rPr>
                <w:noProof/>
                <w:webHidden/>
              </w:rPr>
              <w:fldChar w:fldCharType="end"/>
            </w:r>
          </w:hyperlink>
        </w:p>
        <w:p w:rsidR="0027116A" w:rsidRDefault="00246BCA">
          <w:pPr>
            <w:pStyle w:val="Indholdsfortegnelse2"/>
            <w:tabs>
              <w:tab w:val="right" w:leader="dot" w:pos="9628"/>
            </w:tabs>
            <w:rPr>
              <w:noProof/>
              <w:lang w:eastAsia="da-DK"/>
            </w:rPr>
          </w:pPr>
          <w:hyperlink w:anchor="_Toc392457435" w:history="1">
            <w:r w:rsidR="0027116A" w:rsidRPr="002B0286">
              <w:rPr>
                <w:rStyle w:val="Hyperlink"/>
                <w:rFonts w:eastAsia="Verdana"/>
                <w:noProof/>
              </w:rPr>
              <w:t>4.3 Leg, kreativitet og læring i den digitale kontekst</w:t>
            </w:r>
            <w:r w:rsidR="0027116A">
              <w:rPr>
                <w:noProof/>
                <w:webHidden/>
              </w:rPr>
              <w:tab/>
            </w:r>
            <w:r>
              <w:rPr>
                <w:noProof/>
                <w:webHidden/>
              </w:rPr>
              <w:fldChar w:fldCharType="begin"/>
            </w:r>
            <w:r w:rsidR="0027116A">
              <w:rPr>
                <w:noProof/>
                <w:webHidden/>
              </w:rPr>
              <w:instrText xml:space="preserve"> PAGEREF _Toc392457435 \h </w:instrText>
            </w:r>
            <w:r>
              <w:rPr>
                <w:noProof/>
                <w:webHidden/>
              </w:rPr>
            </w:r>
            <w:r>
              <w:rPr>
                <w:noProof/>
                <w:webHidden/>
              </w:rPr>
              <w:fldChar w:fldCharType="separate"/>
            </w:r>
            <w:r w:rsidR="0027116A">
              <w:rPr>
                <w:noProof/>
                <w:webHidden/>
              </w:rPr>
              <w:t>11</w:t>
            </w:r>
            <w:r>
              <w:rPr>
                <w:noProof/>
                <w:webHidden/>
              </w:rPr>
              <w:fldChar w:fldCharType="end"/>
            </w:r>
          </w:hyperlink>
        </w:p>
        <w:p w:rsidR="0027116A" w:rsidRDefault="00246BCA">
          <w:pPr>
            <w:pStyle w:val="Indholdsfortegnelse2"/>
            <w:tabs>
              <w:tab w:val="right" w:leader="dot" w:pos="9628"/>
            </w:tabs>
            <w:rPr>
              <w:noProof/>
              <w:lang w:eastAsia="da-DK"/>
            </w:rPr>
          </w:pPr>
          <w:hyperlink w:anchor="_Toc392457436" w:history="1">
            <w:r w:rsidR="0027116A" w:rsidRPr="002B0286">
              <w:rPr>
                <w:rStyle w:val="Hyperlink"/>
                <w:rFonts w:eastAsia="Verdana"/>
                <w:noProof/>
              </w:rPr>
              <w:t>4.4 Anvisning til hvordan institutionen implementerer digitaliseringsstrategien for 0-5 års området</w:t>
            </w:r>
            <w:r w:rsidR="0027116A">
              <w:rPr>
                <w:noProof/>
                <w:webHidden/>
              </w:rPr>
              <w:tab/>
            </w:r>
            <w:r>
              <w:rPr>
                <w:noProof/>
                <w:webHidden/>
              </w:rPr>
              <w:fldChar w:fldCharType="begin"/>
            </w:r>
            <w:r w:rsidR="0027116A">
              <w:rPr>
                <w:noProof/>
                <w:webHidden/>
              </w:rPr>
              <w:instrText xml:space="preserve"> PAGEREF _Toc392457436 \h </w:instrText>
            </w:r>
            <w:r>
              <w:rPr>
                <w:noProof/>
                <w:webHidden/>
              </w:rPr>
            </w:r>
            <w:r>
              <w:rPr>
                <w:noProof/>
                <w:webHidden/>
              </w:rPr>
              <w:fldChar w:fldCharType="separate"/>
            </w:r>
            <w:r w:rsidR="0027116A">
              <w:rPr>
                <w:noProof/>
                <w:webHidden/>
              </w:rPr>
              <w:t>12</w:t>
            </w:r>
            <w:r>
              <w:rPr>
                <w:noProof/>
                <w:webHidden/>
              </w:rPr>
              <w:fldChar w:fldCharType="end"/>
            </w:r>
          </w:hyperlink>
        </w:p>
        <w:p w:rsidR="0027116A" w:rsidRDefault="00246BCA">
          <w:pPr>
            <w:pStyle w:val="Indholdsfortegnelse3"/>
            <w:tabs>
              <w:tab w:val="right" w:leader="dot" w:pos="9628"/>
            </w:tabs>
            <w:rPr>
              <w:noProof/>
              <w:lang w:eastAsia="da-DK"/>
            </w:rPr>
          </w:pPr>
          <w:hyperlink w:anchor="_Toc392457437" w:history="1">
            <w:r w:rsidR="0027116A" w:rsidRPr="002B0286">
              <w:rPr>
                <w:rStyle w:val="Hyperlink"/>
                <w:rFonts w:eastAsia="Verdana"/>
                <w:noProof/>
              </w:rPr>
              <w:t xml:space="preserve">4.4.1 </w:t>
            </w:r>
            <w:r w:rsidR="0027116A" w:rsidRPr="002B0286">
              <w:rPr>
                <w:rStyle w:val="Hyperlink"/>
                <w:noProof/>
              </w:rPr>
              <w:t>Indledning</w:t>
            </w:r>
            <w:r w:rsidR="0027116A">
              <w:rPr>
                <w:noProof/>
                <w:webHidden/>
              </w:rPr>
              <w:tab/>
            </w:r>
            <w:r>
              <w:rPr>
                <w:noProof/>
                <w:webHidden/>
              </w:rPr>
              <w:fldChar w:fldCharType="begin"/>
            </w:r>
            <w:r w:rsidR="0027116A">
              <w:rPr>
                <w:noProof/>
                <w:webHidden/>
              </w:rPr>
              <w:instrText xml:space="preserve"> PAGEREF _Toc392457437 \h </w:instrText>
            </w:r>
            <w:r>
              <w:rPr>
                <w:noProof/>
                <w:webHidden/>
              </w:rPr>
            </w:r>
            <w:r>
              <w:rPr>
                <w:noProof/>
                <w:webHidden/>
              </w:rPr>
              <w:fldChar w:fldCharType="separate"/>
            </w:r>
            <w:r w:rsidR="0027116A">
              <w:rPr>
                <w:noProof/>
                <w:webHidden/>
              </w:rPr>
              <w:t>12</w:t>
            </w:r>
            <w:r>
              <w:rPr>
                <w:noProof/>
                <w:webHidden/>
              </w:rPr>
              <w:fldChar w:fldCharType="end"/>
            </w:r>
          </w:hyperlink>
        </w:p>
        <w:p w:rsidR="0027116A" w:rsidRDefault="00246BCA">
          <w:pPr>
            <w:pStyle w:val="Indholdsfortegnelse3"/>
            <w:tabs>
              <w:tab w:val="right" w:leader="dot" w:pos="9628"/>
            </w:tabs>
            <w:rPr>
              <w:noProof/>
              <w:lang w:eastAsia="da-DK"/>
            </w:rPr>
          </w:pPr>
          <w:hyperlink w:anchor="_Toc392457438" w:history="1">
            <w:r w:rsidR="0027116A" w:rsidRPr="002B0286">
              <w:rPr>
                <w:rStyle w:val="Hyperlink"/>
                <w:noProof/>
              </w:rPr>
              <w:t>4.4.2 Arbejdsgruppen anbefaler</w:t>
            </w:r>
            <w:r w:rsidR="0027116A">
              <w:rPr>
                <w:noProof/>
                <w:webHidden/>
              </w:rPr>
              <w:tab/>
            </w:r>
            <w:r>
              <w:rPr>
                <w:noProof/>
                <w:webHidden/>
              </w:rPr>
              <w:fldChar w:fldCharType="begin"/>
            </w:r>
            <w:r w:rsidR="0027116A">
              <w:rPr>
                <w:noProof/>
                <w:webHidden/>
              </w:rPr>
              <w:instrText xml:space="preserve"> PAGEREF _Toc392457438 \h </w:instrText>
            </w:r>
            <w:r>
              <w:rPr>
                <w:noProof/>
                <w:webHidden/>
              </w:rPr>
            </w:r>
            <w:r>
              <w:rPr>
                <w:noProof/>
                <w:webHidden/>
              </w:rPr>
              <w:fldChar w:fldCharType="separate"/>
            </w:r>
            <w:r w:rsidR="0027116A">
              <w:rPr>
                <w:noProof/>
                <w:webHidden/>
              </w:rPr>
              <w:t>12</w:t>
            </w:r>
            <w:r>
              <w:rPr>
                <w:noProof/>
                <w:webHidden/>
              </w:rPr>
              <w:fldChar w:fldCharType="end"/>
            </w:r>
          </w:hyperlink>
        </w:p>
        <w:p w:rsidR="0027116A" w:rsidRDefault="00246BCA">
          <w:pPr>
            <w:pStyle w:val="Indholdsfortegnelse2"/>
            <w:tabs>
              <w:tab w:val="right" w:leader="dot" w:pos="9628"/>
            </w:tabs>
            <w:rPr>
              <w:noProof/>
              <w:lang w:eastAsia="da-DK"/>
            </w:rPr>
          </w:pPr>
          <w:hyperlink w:anchor="_Toc392457439" w:history="1">
            <w:r w:rsidR="0027116A" w:rsidRPr="002B0286">
              <w:rPr>
                <w:rStyle w:val="Hyperlink"/>
                <w:rFonts w:eastAsia="Verdana"/>
                <w:noProof/>
              </w:rPr>
              <w:t>4.5 Digitale medier og etik</w:t>
            </w:r>
            <w:r w:rsidR="0027116A">
              <w:rPr>
                <w:noProof/>
                <w:webHidden/>
              </w:rPr>
              <w:tab/>
            </w:r>
            <w:r>
              <w:rPr>
                <w:noProof/>
                <w:webHidden/>
              </w:rPr>
              <w:fldChar w:fldCharType="begin"/>
            </w:r>
            <w:r w:rsidR="0027116A">
              <w:rPr>
                <w:noProof/>
                <w:webHidden/>
              </w:rPr>
              <w:instrText xml:space="preserve"> PAGEREF _Toc392457439 \h </w:instrText>
            </w:r>
            <w:r>
              <w:rPr>
                <w:noProof/>
                <w:webHidden/>
              </w:rPr>
            </w:r>
            <w:r>
              <w:rPr>
                <w:noProof/>
                <w:webHidden/>
              </w:rPr>
              <w:fldChar w:fldCharType="separate"/>
            </w:r>
            <w:r w:rsidR="0027116A">
              <w:rPr>
                <w:noProof/>
                <w:webHidden/>
              </w:rPr>
              <w:t>14</w:t>
            </w:r>
            <w:r>
              <w:rPr>
                <w:noProof/>
                <w:webHidden/>
              </w:rPr>
              <w:fldChar w:fldCharType="end"/>
            </w:r>
          </w:hyperlink>
        </w:p>
        <w:p w:rsidR="0027116A" w:rsidRDefault="00246BCA">
          <w:pPr>
            <w:pStyle w:val="Indholdsfortegnelse2"/>
            <w:tabs>
              <w:tab w:val="right" w:leader="dot" w:pos="9628"/>
            </w:tabs>
            <w:rPr>
              <w:noProof/>
              <w:lang w:eastAsia="da-DK"/>
            </w:rPr>
          </w:pPr>
          <w:hyperlink w:anchor="_Toc392457440" w:history="1">
            <w:r w:rsidR="0027116A" w:rsidRPr="002B0286">
              <w:rPr>
                <w:rStyle w:val="Hyperlink"/>
                <w:rFonts w:eastAsia="Verdana"/>
                <w:noProof/>
              </w:rPr>
              <w:t>4.6 Økonomi</w:t>
            </w:r>
            <w:r w:rsidR="0027116A">
              <w:rPr>
                <w:noProof/>
                <w:webHidden/>
              </w:rPr>
              <w:tab/>
            </w:r>
            <w:r>
              <w:rPr>
                <w:noProof/>
                <w:webHidden/>
              </w:rPr>
              <w:fldChar w:fldCharType="begin"/>
            </w:r>
            <w:r w:rsidR="0027116A">
              <w:rPr>
                <w:noProof/>
                <w:webHidden/>
              </w:rPr>
              <w:instrText xml:space="preserve"> PAGEREF _Toc392457440 \h </w:instrText>
            </w:r>
            <w:r>
              <w:rPr>
                <w:noProof/>
                <w:webHidden/>
              </w:rPr>
            </w:r>
            <w:r>
              <w:rPr>
                <w:noProof/>
                <w:webHidden/>
              </w:rPr>
              <w:fldChar w:fldCharType="separate"/>
            </w:r>
            <w:r w:rsidR="0027116A">
              <w:rPr>
                <w:noProof/>
                <w:webHidden/>
              </w:rPr>
              <w:t>14</w:t>
            </w:r>
            <w:r>
              <w:rPr>
                <w:noProof/>
                <w:webHidden/>
              </w:rPr>
              <w:fldChar w:fldCharType="end"/>
            </w:r>
          </w:hyperlink>
        </w:p>
        <w:p w:rsidR="0027116A" w:rsidRDefault="00246BCA">
          <w:pPr>
            <w:pStyle w:val="Indholdsfortegnelse1"/>
            <w:tabs>
              <w:tab w:val="right" w:leader="dot" w:pos="9628"/>
            </w:tabs>
            <w:rPr>
              <w:noProof/>
              <w:lang w:eastAsia="da-DK"/>
            </w:rPr>
          </w:pPr>
          <w:hyperlink w:anchor="_Toc392457441" w:history="1">
            <w:r w:rsidR="0027116A" w:rsidRPr="002B0286">
              <w:rPr>
                <w:rStyle w:val="Hyperlink"/>
                <w:rFonts w:eastAsia="Verdana"/>
                <w:noProof/>
              </w:rPr>
              <w:t>5.0 Indledning</w:t>
            </w:r>
            <w:r w:rsidR="0027116A">
              <w:rPr>
                <w:noProof/>
                <w:webHidden/>
              </w:rPr>
              <w:tab/>
            </w:r>
            <w:r>
              <w:rPr>
                <w:noProof/>
                <w:webHidden/>
              </w:rPr>
              <w:fldChar w:fldCharType="begin"/>
            </w:r>
            <w:r w:rsidR="0027116A">
              <w:rPr>
                <w:noProof/>
                <w:webHidden/>
              </w:rPr>
              <w:instrText xml:space="preserve"> PAGEREF _Toc392457441 \h </w:instrText>
            </w:r>
            <w:r>
              <w:rPr>
                <w:noProof/>
                <w:webHidden/>
              </w:rPr>
            </w:r>
            <w:r>
              <w:rPr>
                <w:noProof/>
                <w:webHidden/>
              </w:rPr>
              <w:fldChar w:fldCharType="separate"/>
            </w:r>
            <w:r w:rsidR="0027116A">
              <w:rPr>
                <w:noProof/>
                <w:webHidden/>
              </w:rPr>
              <w:t>15</w:t>
            </w:r>
            <w:r>
              <w:rPr>
                <w:noProof/>
                <w:webHidden/>
              </w:rPr>
              <w:fldChar w:fldCharType="end"/>
            </w:r>
          </w:hyperlink>
        </w:p>
        <w:p w:rsidR="0027116A" w:rsidRDefault="00246BCA">
          <w:pPr>
            <w:pStyle w:val="Indholdsfortegnelse2"/>
            <w:tabs>
              <w:tab w:val="right" w:leader="dot" w:pos="9628"/>
            </w:tabs>
            <w:rPr>
              <w:noProof/>
              <w:lang w:eastAsia="da-DK"/>
            </w:rPr>
          </w:pPr>
          <w:hyperlink w:anchor="_Toc392457442" w:history="1">
            <w:r w:rsidR="0027116A" w:rsidRPr="002B0286">
              <w:rPr>
                <w:rStyle w:val="Hyperlink"/>
                <w:rFonts w:eastAsia="Verdana"/>
                <w:noProof/>
              </w:rPr>
              <w:t>5.1 Den digitale skole &amp; BFO – tre temaer</w:t>
            </w:r>
            <w:r w:rsidR="0027116A">
              <w:rPr>
                <w:noProof/>
                <w:webHidden/>
              </w:rPr>
              <w:tab/>
            </w:r>
            <w:r>
              <w:rPr>
                <w:noProof/>
                <w:webHidden/>
              </w:rPr>
              <w:fldChar w:fldCharType="begin"/>
            </w:r>
            <w:r w:rsidR="0027116A">
              <w:rPr>
                <w:noProof/>
                <w:webHidden/>
              </w:rPr>
              <w:instrText xml:space="preserve"> PAGEREF _Toc392457442 \h </w:instrText>
            </w:r>
            <w:r>
              <w:rPr>
                <w:noProof/>
                <w:webHidden/>
              </w:rPr>
            </w:r>
            <w:r>
              <w:rPr>
                <w:noProof/>
                <w:webHidden/>
              </w:rPr>
              <w:fldChar w:fldCharType="separate"/>
            </w:r>
            <w:r w:rsidR="0027116A">
              <w:rPr>
                <w:noProof/>
                <w:webHidden/>
              </w:rPr>
              <w:t>15</w:t>
            </w:r>
            <w:r>
              <w:rPr>
                <w:noProof/>
                <w:webHidden/>
              </w:rPr>
              <w:fldChar w:fldCharType="end"/>
            </w:r>
          </w:hyperlink>
        </w:p>
        <w:p w:rsidR="0027116A" w:rsidRDefault="00246BCA">
          <w:pPr>
            <w:pStyle w:val="Indholdsfortegnelse2"/>
            <w:tabs>
              <w:tab w:val="right" w:leader="dot" w:pos="9628"/>
            </w:tabs>
            <w:rPr>
              <w:noProof/>
              <w:lang w:eastAsia="da-DK"/>
            </w:rPr>
          </w:pPr>
          <w:hyperlink w:anchor="_Toc392457443" w:history="1">
            <w:r w:rsidR="0027116A" w:rsidRPr="002B0286">
              <w:rPr>
                <w:rStyle w:val="Hyperlink"/>
                <w:rFonts w:eastAsia="Verdana"/>
                <w:noProof/>
              </w:rPr>
              <w:t>5.2 Digital ledelse og styring</w:t>
            </w:r>
            <w:r w:rsidR="0027116A">
              <w:rPr>
                <w:noProof/>
                <w:webHidden/>
              </w:rPr>
              <w:tab/>
            </w:r>
            <w:r>
              <w:rPr>
                <w:noProof/>
                <w:webHidden/>
              </w:rPr>
              <w:fldChar w:fldCharType="begin"/>
            </w:r>
            <w:r w:rsidR="0027116A">
              <w:rPr>
                <w:noProof/>
                <w:webHidden/>
              </w:rPr>
              <w:instrText xml:space="preserve"> PAGEREF _Toc392457443 \h </w:instrText>
            </w:r>
            <w:r>
              <w:rPr>
                <w:noProof/>
                <w:webHidden/>
              </w:rPr>
            </w:r>
            <w:r>
              <w:rPr>
                <w:noProof/>
                <w:webHidden/>
              </w:rPr>
              <w:fldChar w:fldCharType="separate"/>
            </w:r>
            <w:r w:rsidR="0027116A">
              <w:rPr>
                <w:noProof/>
                <w:webHidden/>
              </w:rPr>
              <w:t>15</w:t>
            </w:r>
            <w:r>
              <w:rPr>
                <w:noProof/>
                <w:webHidden/>
              </w:rPr>
              <w:fldChar w:fldCharType="end"/>
            </w:r>
          </w:hyperlink>
        </w:p>
        <w:p w:rsidR="0027116A" w:rsidRDefault="00246BCA">
          <w:pPr>
            <w:pStyle w:val="Indholdsfortegnelse2"/>
            <w:tabs>
              <w:tab w:val="right" w:leader="dot" w:pos="9628"/>
            </w:tabs>
            <w:rPr>
              <w:noProof/>
              <w:lang w:eastAsia="da-DK"/>
            </w:rPr>
          </w:pPr>
          <w:hyperlink w:anchor="_Toc392457444" w:history="1">
            <w:r w:rsidR="0027116A" w:rsidRPr="002B0286">
              <w:rPr>
                <w:rStyle w:val="Hyperlink"/>
                <w:rFonts w:eastAsia="Verdana"/>
                <w:noProof/>
              </w:rPr>
              <w:t>5.3 Digitale kompetencer og digitale færdigheder</w:t>
            </w:r>
            <w:r w:rsidR="0027116A">
              <w:rPr>
                <w:noProof/>
                <w:webHidden/>
              </w:rPr>
              <w:tab/>
            </w:r>
            <w:r>
              <w:rPr>
                <w:noProof/>
                <w:webHidden/>
              </w:rPr>
              <w:fldChar w:fldCharType="begin"/>
            </w:r>
            <w:r w:rsidR="0027116A">
              <w:rPr>
                <w:noProof/>
                <w:webHidden/>
              </w:rPr>
              <w:instrText xml:space="preserve"> PAGEREF _Toc392457444 \h </w:instrText>
            </w:r>
            <w:r>
              <w:rPr>
                <w:noProof/>
                <w:webHidden/>
              </w:rPr>
            </w:r>
            <w:r>
              <w:rPr>
                <w:noProof/>
                <w:webHidden/>
              </w:rPr>
              <w:fldChar w:fldCharType="separate"/>
            </w:r>
            <w:r w:rsidR="0027116A">
              <w:rPr>
                <w:noProof/>
                <w:webHidden/>
              </w:rPr>
              <w:t>16</w:t>
            </w:r>
            <w:r>
              <w:rPr>
                <w:noProof/>
                <w:webHidden/>
              </w:rPr>
              <w:fldChar w:fldCharType="end"/>
            </w:r>
          </w:hyperlink>
        </w:p>
        <w:p w:rsidR="0027116A" w:rsidRDefault="00246BCA">
          <w:pPr>
            <w:pStyle w:val="Indholdsfortegnelse2"/>
            <w:tabs>
              <w:tab w:val="right" w:leader="dot" w:pos="9628"/>
            </w:tabs>
            <w:rPr>
              <w:noProof/>
              <w:lang w:eastAsia="da-DK"/>
            </w:rPr>
          </w:pPr>
          <w:hyperlink w:anchor="_Toc392457445" w:history="1">
            <w:r w:rsidR="0027116A" w:rsidRPr="002B0286">
              <w:rPr>
                <w:rStyle w:val="Hyperlink"/>
                <w:rFonts w:eastAsia="Verdana"/>
                <w:noProof/>
              </w:rPr>
              <w:t>5.4 IT-didaktik</w:t>
            </w:r>
            <w:r w:rsidR="0027116A">
              <w:rPr>
                <w:noProof/>
                <w:webHidden/>
              </w:rPr>
              <w:tab/>
            </w:r>
            <w:r>
              <w:rPr>
                <w:noProof/>
                <w:webHidden/>
              </w:rPr>
              <w:fldChar w:fldCharType="begin"/>
            </w:r>
            <w:r w:rsidR="0027116A">
              <w:rPr>
                <w:noProof/>
                <w:webHidden/>
              </w:rPr>
              <w:instrText xml:space="preserve"> PAGEREF _Toc392457445 \h </w:instrText>
            </w:r>
            <w:r>
              <w:rPr>
                <w:noProof/>
                <w:webHidden/>
              </w:rPr>
            </w:r>
            <w:r>
              <w:rPr>
                <w:noProof/>
                <w:webHidden/>
              </w:rPr>
              <w:fldChar w:fldCharType="separate"/>
            </w:r>
            <w:r w:rsidR="0027116A">
              <w:rPr>
                <w:noProof/>
                <w:webHidden/>
              </w:rPr>
              <w:t>17</w:t>
            </w:r>
            <w:r>
              <w:rPr>
                <w:noProof/>
                <w:webHidden/>
              </w:rPr>
              <w:fldChar w:fldCharType="end"/>
            </w:r>
          </w:hyperlink>
        </w:p>
        <w:p w:rsidR="0027116A" w:rsidRDefault="00246BCA">
          <w:pPr>
            <w:pStyle w:val="Indholdsfortegnelse2"/>
            <w:tabs>
              <w:tab w:val="right" w:leader="dot" w:pos="9628"/>
            </w:tabs>
            <w:rPr>
              <w:noProof/>
              <w:lang w:eastAsia="da-DK"/>
            </w:rPr>
          </w:pPr>
          <w:hyperlink w:anchor="_Toc392457446" w:history="1">
            <w:r w:rsidR="0027116A" w:rsidRPr="002B0286">
              <w:rPr>
                <w:rStyle w:val="Hyperlink"/>
                <w:rFonts w:eastAsia="Verdana"/>
                <w:noProof/>
              </w:rPr>
              <w:t>5.5 Anvisning til hvordan skolen/BFO’en implementerer digitaliseringsstrategi for 6-16 års området</w:t>
            </w:r>
            <w:r w:rsidR="0027116A">
              <w:rPr>
                <w:noProof/>
                <w:webHidden/>
              </w:rPr>
              <w:tab/>
            </w:r>
            <w:r>
              <w:rPr>
                <w:noProof/>
                <w:webHidden/>
              </w:rPr>
              <w:fldChar w:fldCharType="begin"/>
            </w:r>
            <w:r w:rsidR="0027116A">
              <w:rPr>
                <w:noProof/>
                <w:webHidden/>
              </w:rPr>
              <w:instrText xml:space="preserve"> PAGEREF _Toc392457446 \h </w:instrText>
            </w:r>
            <w:r>
              <w:rPr>
                <w:noProof/>
                <w:webHidden/>
              </w:rPr>
            </w:r>
            <w:r>
              <w:rPr>
                <w:noProof/>
                <w:webHidden/>
              </w:rPr>
              <w:fldChar w:fldCharType="separate"/>
            </w:r>
            <w:r w:rsidR="0027116A">
              <w:rPr>
                <w:noProof/>
                <w:webHidden/>
              </w:rPr>
              <w:t>18</w:t>
            </w:r>
            <w:r>
              <w:rPr>
                <w:noProof/>
                <w:webHidden/>
              </w:rPr>
              <w:fldChar w:fldCharType="end"/>
            </w:r>
          </w:hyperlink>
        </w:p>
        <w:p w:rsidR="0027116A" w:rsidRDefault="00246BCA">
          <w:pPr>
            <w:pStyle w:val="Indholdsfortegnelse3"/>
            <w:tabs>
              <w:tab w:val="right" w:leader="dot" w:pos="9628"/>
            </w:tabs>
            <w:rPr>
              <w:noProof/>
              <w:lang w:eastAsia="da-DK"/>
            </w:rPr>
          </w:pPr>
          <w:hyperlink w:anchor="_Toc392457447" w:history="1">
            <w:r w:rsidR="0027116A" w:rsidRPr="002B0286">
              <w:rPr>
                <w:rStyle w:val="Hyperlink"/>
                <w:noProof/>
              </w:rPr>
              <w:t>5.5.1 Indledning</w:t>
            </w:r>
            <w:r w:rsidR="0027116A">
              <w:rPr>
                <w:noProof/>
                <w:webHidden/>
              </w:rPr>
              <w:tab/>
            </w:r>
            <w:r>
              <w:rPr>
                <w:noProof/>
                <w:webHidden/>
              </w:rPr>
              <w:fldChar w:fldCharType="begin"/>
            </w:r>
            <w:r w:rsidR="0027116A">
              <w:rPr>
                <w:noProof/>
                <w:webHidden/>
              </w:rPr>
              <w:instrText xml:space="preserve"> PAGEREF _Toc392457447 \h </w:instrText>
            </w:r>
            <w:r>
              <w:rPr>
                <w:noProof/>
                <w:webHidden/>
              </w:rPr>
            </w:r>
            <w:r>
              <w:rPr>
                <w:noProof/>
                <w:webHidden/>
              </w:rPr>
              <w:fldChar w:fldCharType="separate"/>
            </w:r>
            <w:r w:rsidR="0027116A">
              <w:rPr>
                <w:noProof/>
                <w:webHidden/>
              </w:rPr>
              <w:t>18</w:t>
            </w:r>
            <w:r>
              <w:rPr>
                <w:noProof/>
                <w:webHidden/>
              </w:rPr>
              <w:fldChar w:fldCharType="end"/>
            </w:r>
          </w:hyperlink>
        </w:p>
        <w:p w:rsidR="0027116A" w:rsidRDefault="00246BCA">
          <w:pPr>
            <w:pStyle w:val="Indholdsfortegnelse3"/>
            <w:tabs>
              <w:tab w:val="right" w:leader="dot" w:pos="9628"/>
            </w:tabs>
            <w:rPr>
              <w:noProof/>
              <w:lang w:eastAsia="da-DK"/>
            </w:rPr>
          </w:pPr>
          <w:hyperlink w:anchor="_Toc392457448" w:history="1">
            <w:r w:rsidR="0027116A" w:rsidRPr="002B0286">
              <w:rPr>
                <w:rStyle w:val="Hyperlink"/>
                <w:noProof/>
              </w:rPr>
              <w:t>5.5.2 Arbejdsgruppen anbefaler</w:t>
            </w:r>
            <w:r w:rsidR="0027116A">
              <w:rPr>
                <w:noProof/>
                <w:webHidden/>
              </w:rPr>
              <w:tab/>
            </w:r>
            <w:r>
              <w:rPr>
                <w:noProof/>
                <w:webHidden/>
              </w:rPr>
              <w:fldChar w:fldCharType="begin"/>
            </w:r>
            <w:r w:rsidR="0027116A">
              <w:rPr>
                <w:noProof/>
                <w:webHidden/>
              </w:rPr>
              <w:instrText xml:space="preserve"> PAGEREF _Toc392457448 \h </w:instrText>
            </w:r>
            <w:r>
              <w:rPr>
                <w:noProof/>
                <w:webHidden/>
              </w:rPr>
            </w:r>
            <w:r>
              <w:rPr>
                <w:noProof/>
                <w:webHidden/>
              </w:rPr>
              <w:fldChar w:fldCharType="separate"/>
            </w:r>
            <w:r w:rsidR="0027116A">
              <w:rPr>
                <w:noProof/>
                <w:webHidden/>
              </w:rPr>
              <w:t>18</w:t>
            </w:r>
            <w:r>
              <w:rPr>
                <w:noProof/>
                <w:webHidden/>
              </w:rPr>
              <w:fldChar w:fldCharType="end"/>
            </w:r>
          </w:hyperlink>
        </w:p>
        <w:p w:rsidR="0027116A" w:rsidRDefault="00246BCA">
          <w:pPr>
            <w:pStyle w:val="Indholdsfortegnelse1"/>
            <w:tabs>
              <w:tab w:val="right" w:leader="dot" w:pos="9628"/>
            </w:tabs>
            <w:rPr>
              <w:noProof/>
              <w:lang w:eastAsia="da-DK"/>
            </w:rPr>
          </w:pPr>
          <w:hyperlink w:anchor="_Toc392457449" w:history="1">
            <w:r w:rsidR="0027116A" w:rsidRPr="002B0286">
              <w:rPr>
                <w:rStyle w:val="Hyperlink"/>
                <w:rFonts w:eastAsia="Verdana"/>
                <w:noProof/>
              </w:rPr>
              <w:t>5.6 Økonomi</w:t>
            </w:r>
            <w:r w:rsidR="0027116A">
              <w:rPr>
                <w:noProof/>
                <w:webHidden/>
              </w:rPr>
              <w:tab/>
            </w:r>
            <w:r>
              <w:rPr>
                <w:noProof/>
                <w:webHidden/>
              </w:rPr>
              <w:fldChar w:fldCharType="begin"/>
            </w:r>
            <w:r w:rsidR="0027116A">
              <w:rPr>
                <w:noProof/>
                <w:webHidden/>
              </w:rPr>
              <w:instrText xml:space="preserve"> PAGEREF _Toc392457449 \h </w:instrText>
            </w:r>
            <w:r>
              <w:rPr>
                <w:noProof/>
                <w:webHidden/>
              </w:rPr>
            </w:r>
            <w:r>
              <w:rPr>
                <w:noProof/>
                <w:webHidden/>
              </w:rPr>
              <w:fldChar w:fldCharType="separate"/>
            </w:r>
            <w:r w:rsidR="0027116A">
              <w:rPr>
                <w:noProof/>
                <w:webHidden/>
              </w:rPr>
              <w:t>20</w:t>
            </w:r>
            <w:r>
              <w:rPr>
                <w:noProof/>
                <w:webHidden/>
              </w:rPr>
              <w:fldChar w:fldCharType="end"/>
            </w:r>
          </w:hyperlink>
        </w:p>
        <w:p w:rsidR="0027116A" w:rsidRDefault="00246BCA">
          <w:pPr>
            <w:pStyle w:val="Indholdsfortegnelse1"/>
            <w:tabs>
              <w:tab w:val="right" w:leader="dot" w:pos="9628"/>
            </w:tabs>
            <w:rPr>
              <w:noProof/>
              <w:lang w:eastAsia="da-DK"/>
            </w:rPr>
          </w:pPr>
          <w:hyperlink w:anchor="_Toc392457450" w:history="1">
            <w:r w:rsidR="0027116A" w:rsidRPr="002B0286">
              <w:rPr>
                <w:rStyle w:val="Hyperlink"/>
                <w:rFonts w:eastAsia="Verdana"/>
                <w:noProof/>
              </w:rPr>
              <w:t>6.0 Indledning</w:t>
            </w:r>
            <w:r w:rsidR="0027116A">
              <w:rPr>
                <w:noProof/>
                <w:webHidden/>
              </w:rPr>
              <w:tab/>
            </w:r>
            <w:r>
              <w:rPr>
                <w:noProof/>
                <w:webHidden/>
              </w:rPr>
              <w:fldChar w:fldCharType="begin"/>
            </w:r>
            <w:r w:rsidR="0027116A">
              <w:rPr>
                <w:noProof/>
                <w:webHidden/>
              </w:rPr>
              <w:instrText xml:space="preserve"> PAGEREF _Toc392457450 \h </w:instrText>
            </w:r>
            <w:r>
              <w:rPr>
                <w:noProof/>
                <w:webHidden/>
              </w:rPr>
            </w:r>
            <w:r>
              <w:rPr>
                <w:noProof/>
                <w:webHidden/>
              </w:rPr>
              <w:fldChar w:fldCharType="separate"/>
            </w:r>
            <w:r w:rsidR="0027116A">
              <w:rPr>
                <w:noProof/>
                <w:webHidden/>
              </w:rPr>
              <w:t>21</w:t>
            </w:r>
            <w:r>
              <w:rPr>
                <w:noProof/>
                <w:webHidden/>
              </w:rPr>
              <w:fldChar w:fldCharType="end"/>
            </w:r>
          </w:hyperlink>
        </w:p>
        <w:p w:rsidR="0027116A" w:rsidRDefault="00246BCA">
          <w:pPr>
            <w:pStyle w:val="Indholdsfortegnelse2"/>
            <w:tabs>
              <w:tab w:val="right" w:leader="dot" w:pos="9628"/>
            </w:tabs>
            <w:rPr>
              <w:noProof/>
              <w:lang w:eastAsia="da-DK"/>
            </w:rPr>
          </w:pPr>
          <w:hyperlink w:anchor="_Toc392457451" w:history="1">
            <w:r w:rsidR="0027116A" w:rsidRPr="002B0286">
              <w:rPr>
                <w:rStyle w:val="Hyperlink"/>
                <w:rFonts w:eastAsia="Verdana"/>
                <w:noProof/>
              </w:rPr>
              <w:t>6.1 Den digitale klub</w:t>
            </w:r>
            <w:r w:rsidR="0027116A">
              <w:rPr>
                <w:noProof/>
                <w:webHidden/>
              </w:rPr>
              <w:tab/>
            </w:r>
            <w:r>
              <w:rPr>
                <w:noProof/>
                <w:webHidden/>
              </w:rPr>
              <w:fldChar w:fldCharType="begin"/>
            </w:r>
            <w:r w:rsidR="0027116A">
              <w:rPr>
                <w:noProof/>
                <w:webHidden/>
              </w:rPr>
              <w:instrText xml:space="preserve"> PAGEREF _Toc392457451 \h </w:instrText>
            </w:r>
            <w:r>
              <w:rPr>
                <w:noProof/>
                <w:webHidden/>
              </w:rPr>
            </w:r>
            <w:r>
              <w:rPr>
                <w:noProof/>
                <w:webHidden/>
              </w:rPr>
              <w:fldChar w:fldCharType="separate"/>
            </w:r>
            <w:r w:rsidR="0027116A">
              <w:rPr>
                <w:noProof/>
                <w:webHidden/>
              </w:rPr>
              <w:t>21</w:t>
            </w:r>
            <w:r>
              <w:rPr>
                <w:noProof/>
                <w:webHidden/>
              </w:rPr>
              <w:fldChar w:fldCharType="end"/>
            </w:r>
          </w:hyperlink>
        </w:p>
        <w:p w:rsidR="0027116A" w:rsidRDefault="00246BCA">
          <w:pPr>
            <w:pStyle w:val="Indholdsfortegnelse2"/>
            <w:tabs>
              <w:tab w:val="right" w:leader="dot" w:pos="9628"/>
            </w:tabs>
            <w:rPr>
              <w:noProof/>
              <w:lang w:eastAsia="da-DK"/>
            </w:rPr>
          </w:pPr>
          <w:hyperlink w:anchor="_Toc392457452" w:history="1">
            <w:r w:rsidR="0027116A" w:rsidRPr="002B0286">
              <w:rPr>
                <w:rStyle w:val="Hyperlink"/>
                <w:rFonts w:eastAsia="Verdana"/>
                <w:noProof/>
              </w:rPr>
              <w:t>6.2 Digital ledelse og styring</w:t>
            </w:r>
            <w:r w:rsidR="0027116A">
              <w:rPr>
                <w:noProof/>
                <w:webHidden/>
              </w:rPr>
              <w:tab/>
            </w:r>
            <w:r>
              <w:rPr>
                <w:noProof/>
                <w:webHidden/>
              </w:rPr>
              <w:fldChar w:fldCharType="begin"/>
            </w:r>
            <w:r w:rsidR="0027116A">
              <w:rPr>
                <w:noProof/>
                <w:webHidden/>
              </w:rPr>
              <w:instrText xml:space="preserve"> PAGEREF _Toc392457452 \h </w:instrText>
            </w:r>
            <w:r>
              <w:rPr>
                <w:noProof/>
                <w:webHidden/>
              </w:rPr>
            </w:r>
            <w:r>
              <w:rPr>
                <w:noProof/>
                <w:webHidden/>
              </w:rPr>
              <w:fldChar w:fldCharType="separate"/>
            </w:r>
            <w:r w:rsidR="0027116A">
              <w:rPr>
                <w:noProof/>
                <w:webHidden/>
              </w:rPr>
              <w:t>21</w:t>
            </w:r>
            <w:r>
              <w:rPr>
                <w:noProof/>
                <w:webHidden/>
              </w:rPr>
              <w:fldChar w:fldCharType="end"/>
            </w:r>
          </w:hyperlink>
        </w:p>
        <w:p w:rsidR="0027116A" w:rsidRDefault="00246BCA">
          <w:pPr>
            <w:pStyle w:val="Indholdsfortegnelse2"/>
            <w:tabs>
              <w:tab w:val="right" w:leader="dot" w:pos="9628"/>
            </w:tabs>
            <w:rPr>
              <w:noProof/>
              <w:lang w:eastAsia="da-DK"/>
            </w:rPr>
          </w:pPr>
          <w:hyperlink w:anchor="_Toc392457453" w:history="1">
            <w:r w:rsidR="0027116A" w:rsidRPr="002B0286">
              <w:rPr>
                <w:rStyle w:val="Hyperlink"/>
                <w:rFonts w:eastAsia="Verdana"/>
                <w:noProof/>
              </w:rPr>
              <w:t>6.3 Digitale kompetencer og digitale færdigheder</w:t>
            </w:r>
            <w:r w:rsidR="0027116A">
              <w:rPr>
                <w:noProof/>
                <w:webHidden/>
              </w:rPr>
              <w:tab/>
            </w:r>
            <w:r>
              <w:rPr>
                <w:noProof/>
                <w:webHidden/>
              </w:rPr>
              <w:fldChar w:fldCharType="begin"/>
            </w:r>
            <w:r w:rsidR="0027116A">
              <w:rPr>
                <w:noProof/>
                <w:webHidden/>
              </w:rPr>
              <w:instrText xml:space="preserve"> PAGEREF _Toc392457453 \h </w:instrText>
            </w:r>
            <w:r>
              <w:rPr>
                <w:noProof/>
                <w:webHidden/>
              </w:rPr>
            </w:r>
            <w:r>
              <w:rPr>
                <w:noProof/>
                <w:webHidden/>
              </w:rPr>
              <w:fldChar w:fldCharType="separate"/>
            </w:r>
            <w:r w:rsidR="0027116A">
              <w:rPr>
                <w:noProof/>
                <w:webHidden/>
              </w:rPr>
              <w:t>22</w:t>
            </w:r>
            <w:r>
              <w:rPr>
                <w:noProof/>
                <w:webHidden/>
              </w:rPr>
              <w:fldChar w:fldCharType="end"/>
            </w:r>
          </w:hyperlink>
        </w:p>
        <w:p w:rsidR="0027116A" w:rsidRDefault="00246BCA">
          <w:pPr>
            <w:pStyle w:val="Indholdsfortegnelse2"/>
            <w:tabs>
              <w:tab w:val="right" w:leader="dot" w:pos="9628"/>
            </w:tabs>
            <w:rPr>
              <w:noProof/>
              <w:lang w:eastAsia="da-DK"/>
            </w:rPr>
          </w:pPr>
          <w:hyperlink w:anchor="_Toc392457454" w:history="1">
            <w:r w:rsidR="0027116A" w:rsidRPr="002B0286">
              <w:rPr>
                <w:rStyle w:val="Hyperlink"/>
                <w:rFonts w:eastAsia="Verdana"/>
                <w:noProof/>
              </w:rPr>
              <w:t>6.4 IT’ens relationelle spor</w:t>
            </w:r>
            <w:r w:rsidR="0027116A">
              <w:rPr>
                <w:noProof/>
                <w:webHidden/>
              </w:rPr>
              <w:tab/>
            </w:r>
            <w:r>
              <w:rPr>
                <w:noProof/>
                <w:webHidden/>
              </w:rPr>
              <w:fldChar w:fldCharType="begin"/>
            </w:r>
            <w:r w:rsidR="0027116A">
              <w:rPr>
                <w:noProof/>
                <w:webHidden/>
              </w:rPr>
              <w:instrText xml:space="preserve"> PAGEREF _Toc392457454 \h </w:instrText>
            </w:r>
            <w:r>
              <w:rPr>
                <w:noProof/>
                <w:webHidden/>
              </w:rPr>
            </w:r>
            <w:r>
              <w:rPr>
                <w:noProof/>
                <w:webHidden/>
              </w:rPr>
              <w:fldChar w:fldCharType="separate"/>
            </w:r>
            <w:r w:rsidR="0027116A">
              <w:rPr>
                <w:noProof/>
                <w:webHidden/>
              </w:rPr>
              <w:t>23</w:t>
            </w:r>
            <w:r>
              <w:rPr>
                <w:noProof/>
                <w:webHidden/>
              </w:rPr>
              <w:fldChar w:fldCharType="end"/>
            </w:r>
          </w:hyperlink>
        </w:p>
        <w:p w:rsidR="0027116A" w:rsidRDefault="00246BCA">
          <w:pPr>
            <w:pStyle w:val="Indholdsfortegnelse2"/>
            <w:tabs>
              <w:tab w:val="right" w:leader="dot" w:pos="9628"/>
            </w:tabs>
            <w:rPr>
              <w:noProof/>
              <w:lang w:eastAsia="da-DK"/>
            </w:rPr>
          </w:pPr>
          <w:hyperlink w:anchor="_Toc392457455" w:history="1">
            <w:r w:rsidR="0027116A" w:rsidRPr="002B0286">
              <w:rPr>
                <w:rStyle w:val="Hyperlink"/>
                <w:rFonts w:eastAsia="Verdana"/>
                <w:noProof/>
              </w:rPr>
              <w:t>6.5 Anvisning til hvordan institutionen implementerer digitaliseringsstrategien på klubområdet</w:t>
            </w:r>
            <w:r w:rsidR="0027116A">
              <w:rPr>
                <w:noProof/>
                <w:webHidden/>
              </w:rPr>
              <w:tab/>
            </w:r>
            <w:r>
              <w:rPr>
                <w:noProof/>
                <w:webHidden/>
              </w:rPr>
              <w:fldChar w:fldCharType="begin"/>
            </w:r>
            <w:r w:rsidR="0027116A">
              <w:rPr>
                <w:noProof/>
                <w:webHidden/>
              </w:rPr>
              <w:instrText xml:space="preserve"> PAGEREF _Toc392457455 \h </w:instrText>
            </w:r>
            <w:r>
              <w:rPr>
                <w:noProof/>
                <w:webHidden/>
              </w:rPr>
            </w:r>
            <w:r>
              <w:rPr>
                <w:noProof/>
                <w:webHidden/>
              </w:rPr>
              <w:fldChar w:fldCharType="separate"/>
            </w:r>
            <w:r w:rsidR="0027116A">
              <w:rPr>
                <w:noProof/>
                <w:webHidden/>
              </w:rPr>
              <w:t>23</w:t>
            </w:r>
            <w:r>
              <w:rPr>
                <w:noProof/>
                <w:webHidden/>
              </w:rPr>
              <w:fldChar w:fldCharType="end"/>
            </w:r>
          </w:hyperlink>
        </w:p>
        <w:p w:rsidR="0027116A" w:rsidRDefault="00246BCA">
          <w:pPr>
            <w:pStyle w:val="Indholdsfortegnelse3"/>
            <w:tabs>
              <w:tab w:val="right" w:leader="dot" w:pos="9628"/>
            </w:tabs>
            <w:rPr>
              <w:noProof/>
              <w:lang w:eastAsia="da-DK"/>
            </w:rPr>
          </w:pPr>
          <w:hyperlink w:anchor="_Toc392457456" w:history="1">
            <w:r w:rsidR="0027116A" w:rsidRPr="002B0286">
              <w:rPr>
                <w:rStyle w:val="Hyperlink"/>
                <w:noProof/>
              </w:rPr>
              <w:t>6.5.1 Indledning</w:t>
            </w:r>
            <w:r w:rsidR="0027116A">
              <w:rPr>
                <w:noProof/>
                <w:webHidden/>
              </w:rPr>
              <w:tab/>
            </w:r>
            <w:r>
              <w:rPr>
                <w:noProof/>
                <w:webHidden/>
              </w:rPr>
              <w:fldChar w:fldCharType="begin"/>
            </w:r>
            <w:r w:rsidR="0027116A">
              <w:rPr>
                <w:noProof/>
                <w:webHidden/>
              </w:rPr>
              <w:instrText xml:space="preserve"> PAGEREF _Toc392457456 \h </w:instrText>
            </w:r>
            <w:r>
              <w:rPr>
                <w:noProof/>
                <w:webHidden/>
              </w:rPr>
            </w:r>
            <w:r>
              <w:rPr>
                <w:noProof/>
                <w:webHidden/>
              </w:rPr>
              <w:fldChar w:fldCharType="separate"/>
            </w:r>
            <w:r w:rsidR="0027116A">
              <w:rPr>
                <w:noProof/>
                <w:webHidden/>
              </w:rPr>
              <w:t>23</w:t>
            </w:r>
            <w:r>
              <w:rPr>
                <w:noProof/>
                <w:webHidden/>
              </w:rPr>
              <w:fldChar w:fldCharType="end"/>
            </w:r>
          </w:hyperlink>
        </w:p>
        <w:p w:rsidR="0027116A" w:rsidRDefault="00246BCA">
          <w:pPr>
            <w:pStyle w:val="Indholdsfortegnelse3"/>
            <w:tabs>
              <w:tab w:val="right" w:leader="dot" w:pos="9628"/>
            </w:tabs>
            <w:rPr>
              <w:noProof/>
              <w:lang w:eastAsia="da-DK"/>
            </w:rPr>
          </w:pPr>
          <w:hyperlink w:anchor="_Toc392457457" w:history="1">
            <w:r w:rsidR="0027116A" w:rsidRPr="002B0286">
              <w:rPr>
                <w:rStyle w:val="Hyperlink"/>
                <w:noProof/>
              </w:rPr>
              <w:t>6.5.2 Arbejdsgruppen anbefaler:</w:t>
            </w:r>
            <w:r w:rsidR="0027116A">
              <w:rPr>
                <w:noProof/>
                <w:webHidden/>
              </w:rPr>
              <w:tab/>
            </w:r>
            <w:r>
              <w:rPr>
                <w:noProof/>
                <w:webHidden/>
              </w:rPr>
              <w:fldChar w:fldCharType="begin"/>
            </w:r>
            <w:r w:rsidR="0027116A">
              <w:rPr>
                <w:noProof/>
                <w:webHidden/>
              </w:rPr>
              <w:instrText xml:space="preserve"> PAGEREF _Toc392457457 \h </w:instrText>
            </w:r>
            <w:r>
              <w:rPr>
                <w:noProof/>
                <w:webHidden/>
              </w:rPr>
            </w:r>
            <w:r>
              <w:rPr>
                <w:noProof/>
                <w:webHidden/>
              </w:rPr>
              <w:fldChar w:fldCharType="separate"/>
            </w:r>
            <w:r w:rsidR="0027116A">
              <w:rPr>
                <w:noProof/>
                <w:webHidden/>
              </w:rPr>
              <w:t>23</w:t>
            </w:r>
            <w:r>
              <w:rPr>
                <w:noProof/>
                <w:webHidden/>
              </w:rPr>
              <w:fldChar w:fldCharType="end"/>
            </w:r>
          </w:hyperlink>
        </w:p>
        <w:p w:rsidR="0027116A" w:rsidRDefault="00246BCA">
          <w:pPr>
            <w:pStyle w:val="Indholdsfortegnelse2"/>
            <w:tabs>
              <w:tab w:val="right" w:leader="dot" w:pos="9628"/>
            </w:tabs>
            <w:rPr>
              <w:noProof/>
              <w:lang w:eastAsia="da-DK"/>
            </w:rPr>
          </w:pPr>
          <w:hyperlink w:anchor="_Toc392457458" w:history="1">
            <w:r w:rsidR="0027116A" w:rsidRPr="002B0286">
              <w:rPr>
                <w:rStyle w:val="Hyperlink"/>
                <w:rFonts w:eastAsia="Verdana"/>
                <w:noProof/>
              </w:rPr>
              <w:t>6.6 Digitale medier og etik</w:t>
            </w:r>
            <w:r w:rsidR="0027116A">
              <w:rPr>
                <w:noProof/>
                <w:webHidden/>
              </w:rPr>
              <w:tab/>
            </w:r>
            <w:r>
              <w:rPr>
                <w:noProof/>
                <w:webHidden/>
              </w:rPr>
              <w:fldChar w:fldCharType="begin"/>
            </w:r>
            <w:r w:rsidR="0027116A">
              <w:rPr>
                <w:noProof/>
                <w:webHidden/>
              </w:rPr>
              <w:instrText xml:space="preserve"> PAGEREF _Toc392457458 \h </w:instrText>
            </w:r>
            <w:r>
              <w:rPr>
                <w:noProof/>
                <w:webHidden/>
              </w:rPr>
            </w:r>
            <w:r>
              <w:rPr>
                <w:noProof/>
                <w:webHidden/>
              </w:rPr>
              <w:fldChar w:fldCharType="separate"/>
            </w:r>
            <w:r w:rsidR="0027116A">
              <w:rPr>
                <w:noProof/>
                <w:webHidden/>
              </w:rPr>
              <w:t>25</w:t>
            </w:r>
            <w:r>
              <w:rPr>
                <w:noProof/>
                <w:webHidden/>
              </w:rPr>
              <w:fldChar w:fldCharType="end"/>
            </w:r>
          </w:hyperlink>
        </w:p>
        <w:p w:rsidR="0027116A" w:rsidRDefault="00246BCA">
          <w:pPr>
            <w:pStyle w:val="Indholdsfortegnelse2"/>
            <w:tabs>
              <w:tab w:val="right" w:leader="dot" w:pos="9628"/>
            </w:tabs>
            <w:rPr>
              <w:noProof/>
              <w:lang w:eastAsia="da-DK"/>
            </w:rPr>
          </w:pPr>
          <w:hyperlink w:anchor="_Toc392457459" w:history="1">
            <w:r w:rsidR="0027116A" w:rsidRPr="002B0286">
              <w:rPr>
                <w:rStyle w:val="Hyperlink"/>
                <w:rFonts w:eastAsia="Verdana"/>
                <w:noProof/>
              </w:rPr>
              <w:t>6.7 Økonomi</w:t>
            </w:r>
            <w:r w:rsidR="0027116A">
              <w:rPr>
                <w:noProof/>
                <w:webHidden/>
              </w:rPr>
              <w:tab/>
            </w:r>
            <w:r>
              <w:rPr>
                <w:noProof/>
                <w:webHidden/>
              </w:rPr>
              <w:fldChar w:fldCharType="begin"/>
            </w:r>
            <w:r w:rsidR="0027116A">
              <w:rPr>
                <w:noProof/>
                <w:webHidden/>
              </w:rPr>
              <w:instrText xml:space="preserve"> PAGEREF _Toc392457459 \h </w:instrText>
            </w:r>
            <w:r>
              <w:rPr>
                <w:noProof/>
                <w:webHidden/>
              </w:rPr>
            </w:r>
            <w:r>
              <w:rPr>
                <w:noProof/>
                <w:webHidden/>
              </w:rPr>
              <w:fldChar w:fldCharType="separate"/>
            </w:r>
            <w:r w:rsidR="0027116A">
              <w:rPr>
                <w:noProof/>
                <w:webHidden/>
              </w:rPr>
              <w:t>26</w:t>
            </w:r>
            <w:r>
              <w:rPr>
                <w:noProof/>
                <w:webHidden/>
              </w:rPr>
              <w:fldChar w:fldCharType="end"/>
            </w:r>
          </w:hyperlink>
        </w:p>
        <w:p w:rsidR="0027116A" w:rsidRDefault="00246BCA">
          <w:pPr>
            <w:pStyle w:val="Indholdsfortegnelse3"/>
            <w:tabs>
              <w:tab w:val="right" w:leader="dot" w:pos="9628"/>
            </w:tabs>
            <w:rPr>
              <w:noProof/>
              <w:lang w:eastAsia="da-DK"/>
            </w:rPr>
          </w:pPr>
          <w:hyperlink w:anchor="_Toc392457460" w:history="1">
            <w:r w:rsidR="0027116A" w:rsidRPr="002B0286">
              <w:rPr>
                <w:rStyle w:val="Hyperlink"/>
                <w:noProof/>
              </w:rPr>
              <w:t>7.1.1 Handleplan for den digitale ledelse og styring på dagtilbuddet</w:t>
            </w:r>
            <w:r w:rsidR="0027116A">
              <w:rPr>
                <w:noProof/>
                <w:webHidden/>
              </w:rPr>
              <w:tab/>
            </w:r>
            <w:r>
              <w:rPr>
                <w:noProof/>
                <w:webHidden/>
              </w:rPr>
              <w:fldChar w:fldCharType="begin"/>
            </w:r>
            <w:r w:rsidR="0027116A">
              <w:rPr>
                <w:noProof/>
                <w:webHidden/>
              </w:rPr>
              <w:instrText xml:space="preserve"> PAGEREF _Toc392457460 \h </w:instrText>
            </w:r>
            <w:r>
              <w:rPr>
                <w:noProof/>
                <w:webHidden/>
              </w:rPr>
            </w:r>
            <w:r>
              <w:rPr>
                <w:noProof/>
                <w:webHidden/>
              </w:rPr>
              <w:fldChar w:fldCharType="separate"/>
            </w:r>
            <w:r w:rsidR="0027116A">
              <w:rPr>
                <w:noProof/>
                <w:webHidden/>
              </w:rPr>
              <w:t>27</w:t>
            </w:r>
            <w:r>
              <w:rPr>
                <w:noProof/>
                <w:webHidden/>
              </w:rPr>
              <w:fldChar w:fldCharType="end"/>
            </w:r>
          </w:hyperlink>
        </w:p>
        <w:p w:rsidR="0027116A" w:rsidRDefault="00246BCA">
          <w:pPr>
            <w:pStyle w:val="Indholdsfortegnelse3"/>
            <w:tabs>
              <w:tab w:val="right" w:leader="dot" w:pos="9628"/>
            </w:tabs>
            <w:rPr>
              <w:noProof/>
              <w:lang w:eastAsia="da-DK"/>
            </w:rPr>
          </w:pPr>
          <w:hyperlink w:anchor="_Toc392457461" w:history="1">
            <w:r w:rsidR="0027116A" w:rsidRPr="002B0286">
              <w:rPr>
                <w:rStyle w:val="Hyperlink"/>
                <w:noProof/>
              </w:rPr>
              <w:t>7.1.2 Handleplan for digitale kompetence og færdigheder i dagtilbuddet</w:t>
            </w:r>
            <w:r w:rsidR="0027116A">
              <w:rPr>
                <w:noProof/>
                <w:webHidden/>
              </w:rPr>
              <w:tab/>
            </w:r>
            <w:r>
              <w:rPr>
                <w:noProof/>
                <w:webHidden/>
              </w:rPr>
              <w:fldChar w:fldCharType="begin"/>
            </w:r>
            <w:r w:rsidR="0027116A">
              <w:rPr>
                <w:noProof/>
                <w:webHidden/>
              </w:rPr>
              <w:instrText xml:space="preserve"> PAGEREF _Toc392457461 \h </w:instrText>
            </w:r>
            <w:r>
              <w:rPr>
                <w:noProof/>
                <w:webHidden/>
              </w:rPr>
            </w:r>
            <w:r>
              <w:rPr>
                <w:noProof/>
                <w:webHidden/>
              </w:rPr>
              <w:fldChar w:fldCharType="separate"/>
            </w:r>
            <w:r w:rsidR="0027116A">
              <w:rPr>
                <w:noProof/>
                <w:webHidden/>
              </w:rPr>
              <w:t>28</w:t>
            </w:r>
            <w:r>
              <w:rPr>
                <w:noProof/>
                <w:webHidden/>
              </w:rPr>
              <w:fldChar w:fldCharType="end"/>
            </w:r>
          </w:hyperlink>
        </w:p>
        <w:p w:rsidR="0027116A" w:rsidRDefault="00246BCA">
          <w:pPr>
            <w:pStyle w:val="Indholdsfortegnelse3"/>
            <w:tabs>
              <w:tab w:val="right" w:leader="dot" w:pos="9628"/>
            </w:tabs>
            <w:rPr>
              <w:noProof/>
              <w:lang w:eastAsia="da-DK"/>
            </w:rPr>
          </w:pPr>
          <w:hyperlink w:anchor="_Toc392457462" w:history="1">
            <w:r w:rsidR="0027116A" w:rsidRPr="002B0286">
              <w:rPr>
                <w:rStyle w:val="Hyperlink"/>
                <w:noProof/>
              </w:rPr>
              <w:t>7.1.3 Handleplan for leg, kreativitet og læring i den digitale kontekst i dagtilbuddet</w:t>
            </w:r>
            <w:r w:rsidR="0027116A">
              <w:rPr>
                <w:noProof/>
                <w:webHidden/>
              </w:rPr>
              <w:tab/>
            </w:r>
            <w:r>
              <w:rPr>
                <w:noProof/>
                <w:webHidden/>
              </w:rPr>
              <w:fldChar w:fldCharType="begin"/>
            </w:r>
            <w:r w:rsidR="0027116A">
              <w:rPr>
                <w:noProof/>
                <w:webHidden/>
              </w:rPr>
              <w:instrText xml:space="preserve"> PAGEREF _Toc392457462 \h </w:instrText>
            </w:r>
            <w:r>
              <w:rPr>
                <w:noProof/>
                <w:webHidden/>
              </w:rPr>
            </w:r>
            <w:r>
              <w:rPr>
                <w:noProof/>
                <w:webHidden/>
              </w:rPr>
              <w:fldChar w:fldCharType="separate"/>
            </w:r>
            <w:r w:rsidR="0027116A">
              <w:rPr>
                <w:noProof/>
                <w:webHidden/>
              </w:rPr>
              <w:t>28</w:t>
            </w:r>
            <w:r>
              <w:rPr>
                <w:noProof/>
                <w:webHidden/>
              </w:rPr>
              <w:fldChar w:fldCharType="end"/>
            </w:r>
          </w:hyperlink>
        </w:p>
        <w:p w:rsidR="0027116A" w:rsidRDefault="00246BCA">
          <w:pPr>
            <w:pStyle w:val="Indholdsfortegnelse3"/>
            <w:tabs>
              <w:tab w:val="right" w:leader="dot" w:pos="9628"/>
            </w:tabs>
            <w:rPr>
              <w:noProof/>
              <w:lang w:eastAsia="da-DK"/>
            </w:rPr>
          </w:pPr>
          <w:hyperlink w:anchor="_Toc392457463" w:history="1">
            <w:r w:rsidR="0027116A" w:rsidRPr="002B0286">
              <w:rPr>
                <w:rStyle w:val="Hyperlink"/>
                <w:noProof/>
              </w:rPr>
              <w:t>7.2.1 Handleplan for digital ledelse og styring i skole og BFO</w:t>
            </w:r>
            <w:r w:rsidR="0027116A">
              <w:rPr>
                <w:noProof/>
                <w:webHidden/>
              </w:rPr>
              <w:tab/>
            </w:r>
            <w:r>
              <w:rPr>
                <w:noProof/>
                <w:webHidden/>
              </w:rPr>
              <w:fldChar w:fldCharType="begin"/>
            </w:r>
            <w:r w:rsidR="0027116A">
              <w:rPr>
                <w:noProof/>
                <w:webHidden/>
              </w:rPr>
              <w:instrText xml:space="preserve"> PAGEREF _Toc392457463 \h </w:instrText>
            </w:r>
            <w:r>
              <w:rPr>
                <w:noProof/>
                <w:webHidden/>
              </w:rPr>
            </w:r>
            <w:r>
              <w:rPr>
                <w:noProof/>
                <w:webHidden/>
              </w:rPr>
              <w:fldChar w:fldCharType="separate"/>
            </w:r>
            <w:r w:rsidR="0027116A">
              <w:rPr>
                <w:noProof/>
                <w:webHidden/>
              </w:rPr>
              <w:t>29</w:t>
            </w:r>
            <w:r>
              <w:rPr>
                <w:noProof/>
                <w:webHidden/>
              </w:rPr>
              <w:fldChar w:fldCharType="end"/>
            </w:r>
          </w:hyperlink>
        </w:p>
        <w:p w:rsidR="0027116A" w:rsidRDefault="00246BCA">
          <w:pPr>
            <w:pStyle w:val="Indholdsfortegnelse3"/>
            <w:tabs>
              <w:tab w:val="right" w:leader="dot" w:pos="9628"/>
            </w:tabs>
            <w:rPr>
              <w:noProof/>
              <w:lang w:eastAsia="da-DK"/>
            </w:rPr>
          </w:pPr>
          <w:hyperlink w:anchor="_Toc392457464" w:history="1">
            <w:r w:rsidR="0027116A" w:rsidRPr="002B0286">
              <w:rPr>
                <w:rStyle w:val="Hyperlink"/>
                <w:noProof/>
              </w:rPr>
              <w:t>7.2.2 Handleplan for digitale kompetencer og digitale færdigheder i skole og BFO</w:t>
            </w:r>
            <w:r w:rsidR="0027116A">
              <w:rPr>
                <w:noProof/>
                <w:webHidden/>
              </w:rPr>
              <w:tab/>
            </w:r>
            <w:r>
              <w:rPr>
                <w:noProof/>
                <w:webHidden/>
              </w:rPr>
              <w:fldChar w:fldCharType="begin"/>
            </w:r>
            <w:r w:rsidR="0027116A">
              <w:rPr>
                <w:noProof/>
                <w:webHidden/>
              </w:rPr>
              <w:instrText xml:space="preserve"> PAGEREF _Toc392457464 \h </w:instrText>
            </w:r>
            <w:r>
              <w:rPr>
                <w:noProof/>
                <w:webHidden/>
              </w:rPr>
            </w:r>
            <w:r>
              <w:rPr>
                <w:noProof/>
                <w:webHidden/>
              </w:rPr>
              <w:fldChar w:fldCharType="separate"/>
            </w:r>
            <w:r w:rsidR="0027116A">
              <w:rPr>
                <w:noProof/>
                <w:webHidden/>
              </w:rPr>
              <w:t>29</w:t>
            </w:r>
            <w:r>
              <w:rPr>
                <w:noProof/>
                <w:webHidden/>
              </w:rPr>
              <w:fldChar w:fldCharType="end"/>
            </w:r>
          </w:hyperlink>
        </w:p>
        <w:p w:rsidR="0027116A" w:rsidRDefault="00246BCA">
          <w:pPr>
            <w:pStyle w:val="Indholdsfortegnelse3"/>
            <w:tabs>
              <w:tab w:val="right" w:leader="dot" w:pos="9628"/>
            </w:tabs>
            <w:rPr>
              <w:noProof/>
              <w:lang w:eastAsia="da-DK"/>
            </w:rPr>
          </w:pPr>
          <w:hyperlink w:anchor="_Toc392457465" w:history="1">
            <w:r w:rsidR="0027116A" w:rsidRPr="002B0286">
              <w:rPr>
                <w:rStyle w:val="Hyperlink"/>
                <w:noProof/>
              </w:rPr>
              <w:t>7.2.3 Handleplan for IT-didaktik i skole og BFO</w:t>
            </w:r>
            <w:r w:rsidR="0027116A">
              <w:rPr>
                <w:noProof/>
                <w:webHidden/>
              </w:rPr>
              <w:tab/>
            </w:r>
            <w:r>
              <w:rPr>
                <w:noProof/>
                <w:webHidden/>
              </w:rPr>
              <w:fldChar w:fldCharType="begin"/>
            </w:r>
            <w:r w:rsidR="0027116A">
              <w:rPr>
                <w:noProof/>
                <w:webHidden/>
              </w:rPr>
              <w:instrText xml:space="preserve"> PAGEREF _Toc392457465 \h </w:instrText>
            </w:r>
            <w:r>
              <w:rPr>
                <w:noProof/>
                <w:webHidden/>
              </w:rPr>
            </w:r>
            <w:r>
              <w:rPr>
                <w:noProof/>
                <w:webHidden/>
              </w:rPr>
              <w:fldChar w:fldCharType="separate"/>
            </w:r>
            <w:r w:rsidR="0027116A">
              <w:rPr>
                <w:noProof/>
                <w:webHidden/>
              </w:rPr>
              <w:t>30</w:t>
            </w:r>
            <w:r>
              <w:rPr>
                <w:noProof/>
                <w:webHidden/>
              </w:rPr>
              <w:fldChar w:fldCharType="end"/>
            </w:r>
          </w:hyperlink>
        </w:p>
        <w:p w:rsidR="0027116A" w:rsidRDefault="00246BCA">
          <w:pPr>
            <w:pStyle w:val="Indholdsfortegnelse3"/>
            <w:tabs>
              <w:tab w:val="right" w:leader="dot" w:pos="9628"/>
            </w:tabs>
            <w:rPr>
              <w:noProof/>
              <w:lang w:eastAsia="da-DK"/>
            </w:rPr>
          </w:pPr>
          <w:hyperlink w:anchor="_Toc392457466" w:history="1">
            <w:r w:rsidR="0027116A" w:rsidRPr="002B0286">
              <w:rPr>
                <w:rStyle w:val="Hyperlink"/>
                <w:noProof/>
              </w:rPr>
              <w:t>7.3.1 Handleplan for den digitale ledelse og styring i klubben</w:t>
            </w:r>
            <w:r w:rsidR="0027116A">
              <w:rPr>
                <w:noProof/>
                <w:webHidden/>
              </w:rPr>
              <w:tab/>
            </w:r>
            <w:r>
              <w:rPr>
                <w:noProof/>
                <w:webHidden/>
              </w:rPr>
              <w:fldChar w:fldCharType="begin"/>
            </w:r>
            <w:r w:rsidR="0027116A">
              <w:rPr>
                <w:noProof/>
                <w:webHidden/>
              </w:rPr>
              <w:instrText xml:space="preserve"> PAGEREF _Toc392457466 \h </w:instrText>
            </w:r>
            <w:r>
              <w:rPr>
                <w:noProof/>
                <w:webHidden/>
              </w:rPr>
            </w:r>
            <w:r>
              <w:rPr>
                <w:noProof/>
                <w:webHidden/>
              </w:rPr>
              <w:fldChar w:fldCharType="separate"/>
            </w:r>
            <w:r w:rsidR="0027116A">
              <w:rPr>
                <w:noProof/>
                <w:webHidden/>
              </w:rPr>
              <w:t>30</w:t>
            </w:r>
            <w:r>
              <w:rPr>
                <w:noProof/>
                <w:webHidden/>
              </w:rPr>
              <w:fldChar w:fldCharType="end"/>
            </w:r>
          </w:hyperlink>
        </w:p>
        <w:p w:rsidR="0027116A" w:rsidRDefault="00246BCA">
          <w:pPr>
            <w:pStyle w:val="Indholdsfortegnelse3"/>
            <w:tabs>
              <w:tab w:val="right" w:leader="dot" w:pos="9628"/>
            </w:tabs>
            <w:rPr>
              <w:noProof/>
              <w:lang w:eastAsia="da-DK"/>
            </w:rPr>
          </w:pPr>
          <w:hyperlink w:anchor="_Toc392457467" w:history="1">
            <w:r w:rsidR="0027116A" w:rsidRPr="002B0286">
              <w:rPr>
                <w:rStyle w:val="Hyperlink"/>
                <w:noProof/>
              </w:rPr>
              <w:t>7.3.2 Handleplan for digitale kompetencer og digitale færdigheder i klubben</w:t>
            </w:r>
            <w:r w:rsidR="0027116A">
              <w:rPr>
                <w:noProof/>
                <w:webHidden/>
              </w:rPr>
              <w:tab/>
            </w:r>
            <w:r>
              <w:rPr>
                <w:noProof/>
                <w:webHidden/>
              </w:rPr>
              <w:fldChar w:fldCharType="begin"/>
            </w:r>
            <w:r w:rsidR="0027116A">
              <w:rPr>
                <w:noProof/>
                <w:webHidden/>
              </w:rPr>
              <w:instrText xml:space="preserve"> PAGEREF _Toc392457467 \h </w:instrText>
            </w:r>
            <w:r>
              <w:rPr>
                <w:noProof/>
                <w:webHidden/>
              </w:rPr>
            </w:r>
            <w:r>
              <w:rPr>
                <w:noProof/>
                <w:webHidden/>
              </w:rPr>
              <w:fldChar w:fldCharType="separate"/>
            </w:r>
            <w:r w:rsidR="0027116A">
              <w:rPr>
                <w:noProof/>
                <w:webHidden/>
              </w:rPr>
              <w:t>30</w:t>
            </w:r>
            <w:r>
              <w:rPr>
                <w:noProof/>
                <w:webHidden/>
              </w:rPr>
              <w:fldChar w:fldCharType="end"/>
            </w:r>
          </w:hyperlink>
        </w:p>
        <w:p w:rsidR="00D22A9B" w:rsidRPr="00D22A9B" w:rsidRDefault="00246BCA">
          <w:pPr>
            <w:rPr>
              <w:rFonts w:eastAsia="Verdana"/>
            </w:rPr>
          </w:pPr>
          <w:r>
            <w:fldChar w:fldCharType="end"/>
          </w:r>
        </w:p>
      </w:sdtContent>
    </w:sdt>
    <w:p w:rsidR="007D00A0" w:rsidRDefault="007D00A0" w:rsidP="007D00A0">
      <w:pPr>
        <w:pStyle w:val="Overskrift1"/>
        <w:rPr>
          <w:rFonts w:eastAsia="Verdana"/>
        </w:rPr>
      </w:pPr>
      <w:bookmarkStart w:id="0" w:name="_Toc392457423"/>
      <w:r>
        <w:rPr>
          <w:rFonts w:eastAsia="Verdana"/>
        </w:rPr>
        <w:t>1.0 Indledning</w:t>
      </w:r>
      <w:bookmarkEnd w:id="0"/>
    </w:p>
    <w:p w:rsidR="002F6E25" w:rsidRDefault="002F6E25" w:rsidP="002F6E25">
      <w:pPr>
        <w:pStyle w:val="normal0"/>
        <w:rPr>
          <w:rFonts w:ascii="Verdana" w:eastAsia="Verdana" w:hAnsi="Verdana" w:cs="Verdana"/>
          <w:sz w:val="20"/>
        </w:rPr>
      </w:pPr>
      <w:r>
        <w:rPr>
          <w:rFonts w:ascii="Verdana" w:eastAsia="Verdana" w:hAnsi="Verdana" w:cs="Verdana"/>
          <w:sz w:val="20"/>
        </w:rPr>
        <w:t xml:space="preserve">Ballerup Kommune </w:t>
      </w:r>
      <w:r w:rsidR="008E5A11">
        <w:rPr>
          <w:rFonts w:ascii="Verdana" w:eastAsia="Verdana" w:hAnsi="Verdana" w:cs="Verdana"/>
          <w:sz w:val="20"/>
        </w:rPr>
        <w:t>ønsker</w:t>
      </w:r>
      <w:r>
        <w:rPr>
          <w:rFonts w:ascii="Verdana" w:eastAsia="Verdana" w:hAnsi="Verdana" w:cs="Verdana"/>
          <w:sz w:val="20"/>
        </w:rPr>
        <w:t xml:space="preserve"> en overordnet digitaliseringsstrategi gældende for 0-18 </w:t>
      </w:r>
      <w:proofErr w:type="spellStart"/>
      <w:r>
        <w:rPr>
          <w:rFonts w:ascii="Verdana" w:eastAsia="Verdana" w:hAnsi="Verdana" w:cs="Verdana"/>
          <w:sz w:val="20"/>
        </w:rPr>
        <w:t>års-området</w:t>
      </w:r>
      <w:proofErr w:type="spellEnd"/>
      <w:r>
        <w:rPr>
          <w:rFonts w:ascii="Verdana" w:eastAsia="Verdana" w:hAnsi="Verdana" w:cs="Verdana"/>
          <w:sz w:val="20"/>
        </w:rPr>
        <w:t>. Dette dokument er anbefalinger til, hvordan digita</w:t>
      </w:r>
      <w:r w:rsidR="005852D8">
        <w:rPr>
          <w:rFonts w:ascii="Verdana" w:eastAsia="Verdana" w:hAnsi="Verdana" w:cs="Verdana"/>
          <w:sz w:val="20"/>
        </w:rPr>
        <w:t>liseringsstrategien følges op i</w:t>
      </w:r>
      <w:r>
        <w:rPr>
          <w:rFonts w:ascii="Verdana" w:eastAsia="Verdana" w:hAnsi="Verdana" w:cs="Verdana"/>
          <w:sz w:val="20"/>
        </w:rPr>
        <w:t xml:space="preserve"> henholdsvis </w:t>
      </w:r>
      <w:r w:rsidR="003D6A52">
        <w:rPr>
          <w:rFonts w:ascii="Verdana" w:eastAsia="Verdana" w:hAnsi="Verdana" w:cs="Verdana"/>
          <w:color w:val="FF0000"/>
          <w:sz w:val="20"/>
        </w:rPr>
        <w:t>dagtilbuddene</w:t>
      </w:r>
      <w:r>
        <w:rPr>
          <w:rFonts w:ascii="Verdana" w:eastAsia="Verdana" w:hAnsi="Verdana" w:cs="Verdana"/>
          <w:sz w:val="20"/>
        </w:rPr>
        <w:t>, skolerne, BFO og klubberne, og hvordan man i Ballerup Kommune giver digitaliseringsstrategien liv og indhold</w:t>
      </w:r>
      <w:r w:rsidR="005852D8">
        <w:rPr>
          <w:rFonts w:ascii="Verdana" w:eastAsia="Verdana" w:hAnsi="Verdana" w:cs="Verdana"/>
          <w:sz w:val="20"/>
        </w:rPr>
        <w:t>,</w:t>
      </w:r>
      <w:r>
        <w:rPr>
          <w:rFonts w:ascii="Verdana" w:eastAsia="Verdana" w:hAnsi="Verdana" w:cs="Verdana"/>
          <w:sz w:val="20"/>
        </w:rPr>
        <w:t xml:space="preserve"> der hvor </w:t>
      </w:r>
      <w:r w:rsidR="008E5A11">
        <w:rPr>
          <w:rFonts w:ascii="Verdana" w:eastAsia="Verdana" w:hAnsi="Verdana" w:cs="Verdana"/>
          <w:sz w:val="20"/>
        </w:rPr>
        <w:t>børn og unge</w:t>
      </w:r>
      <w:r>
        <w:rPr>
          <w:rFonts w:ascii="Verdana" w:eastAsia="Verdana" w:hAnsi="Verdana" w:cs="Verdana"/>
          <w:sz w:val="20"/>
        </w:rPr>
        <w:t xml:space="preserve"> er.</w:t>
      </w:r>
    </w:p>
    <w:p w:rsidR="00AD330A" w:rsidRDefault="00AD330A" w:rsidP="002F6E25">
      <w:pPr>
        <w:pStyle w:val="normal0"/>
        <w:rPr>
          <w:rFonts w:ascii="Verdana" w:eastAsia="Verdana" w:hAnsi="Verdana" w:cs="Verdana"/>
          <w:sz w:val="20"/>
        </w:rPr>
      </w:pPr>
    </w:p>
    <w:p w:rsidR="00AD330A" w:rsidRDefault="00AD330A" w:rsidP="00AD330A">
      <w:pPr>
        <w:pStyle w:val="normal0"/>
        <w:rPr>
          <w:rFonts w:ascii="Verdana" w:eastAsia="Verdana" w:hAnsi="Verdana" w:cs="Verdana"/>
          <w:sz w:val="20"/>
        </w:rPr>
      </w:pPr>
      <w:r>
        <w:rPr>
          <w:rFonts w:ascii="Verdana" w:eastAsia="Verdana" w:hAnsi="Verdana" w:cs="Verdana"/>
          <w:sz w:val="20"/>
        </w:rPr>
        <w:t>I Ballerup Kommune er der besluttet en overordnet sammenhængende ramme for de forskellige indsatser</w:t>
      </w:r>
      <w:r w:rsidR="00B47530">
        <w:rPr>
          <w:rFonts w:ascii="Verdana" w:eastAsia="Verdana" w:hAnsi="Verdana" w:cs="Verdana"/>
          <w:sz w:val="20"/>
        </w:rPr>
        <w:t>,</w:t>
      </w:r>
      <w:r>
        <w:rPr>
          <w:rFonts w:ascii="Verdana" w:eastAsia="Verdana" w:hAnsi="Verdana" w:cs="Verdana"/>
          <w:sz w:val="20"/>
        </w:rPr>
        <w:t xml:space="preserve"> der berører 0-25 års området. Digitaliseringsstrategien skal ses og arbejdes med, i lyset af denne sammenhængende ramme, hvor de forskel</w:t>
      </w:r>
      <w:r w:rsidR="005852D8">
        <w:rPr>
          <w:rFonts w:ascii="Verdana" w:eastAsia="Verdana" w:hAnsi="Verdana" w:cs="Verdana"/>
          <w:sz w:val="20"/>
        </w:rPr>
        <w:t>lige områder og indsatser komple</w:t>
      </w:r>
      <w:r>
        <w:rPr>
          <w:rFonts w:ascii="Verdana" w:eastAsia="Verdana" w:hAnsi="Verdana" w:cs="Verdana"/>
          <w:sz w:val="20"/>
        </w:rPr>
        <w:t xml:space="preserve">menterer hinandens visioner og praksisser. </w:t>
      </w:r>
    </w:p>
    <w:p w:rsidR="00AD330A" w:rsidRDefault="00E70AD3" w:rsidP="00AD330A">
      <w:pPr>
        <w:pStyle w:val="normal0"/>
        <w:jc w:val="center"/>
      </w:pPr>
      <w:r>
        <w:rPr>
          <w:noProof/>
        </w:rPr>
        <w:drawing>
          <wp:inline distT="0" distB="0" distL="0" distR="0">
            <wp:extent cx="2196662" cy="167640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3795" t="15789" r="23017" b="11911"/>
                    <a:stretch>
                      <a:fillRect/>
                    </a:stretch>
                  </pic:blipFill>
                  <pic:spPr bwMode="auto">
                    <a:xfrm>
                      <a:off x="0" y="0"/>
                      <a:ext cx="2200275" cy="1679157"/>
                    </a:xfrm>
                    <a:prstGeom prst="rect">
                      <a:avLst/>
                    </a:prstGeom>
                    <a:noFill/>
                    <a:ln w="9525">
                      <a:noFill/>
                      <a:miter lim="800000"/>
                      <a:headEnd/>
                      <a:tailEnd/>
                    </a:ln>
                  </pic:spPr>
                </pic:pic>
              </a:graphicData>
            </a:graphic>
          </wp:inline>
        </w:drawing>
      </w:r>
    </w:p>
    <w:p w:rsidR="002F6E25" w:rsidRDefault="002F6E25" w:rsidP="002F6E25">
      <w:pPr>
        <w:pStyle w:val="normal0"/>
      </w:pPr>
    </w:p>
    <w:p w:rsidR="006450ED" w:rsidRDefault="006261B8" w:rsidP="002F6E25">
      <w:pPr>
        <w:pStyle w:val="normal0"/>
        <w:rPr>
          <w:rFonts w:ascii="Verdana" w:eastAsia="Verdana" w:hAnsi="Verdana" w:cs="Verdana"/>
          <w:sz w:val="20"/>
        </w:rPr>
      </w:pPr>
      <w:r>
        <w:rPr>
          <w:rFonts w:ascii="Verdana" w:eastAsia="Verdana" w:hAnsi="Verdana" w:cs="Verdana"/>
          <w:sz w:val="20"/>
        </w:rPr>
        <w:t xml:space="preserve">Ballerup Kommunes digitaliseringsstrategi tager afsæt i Regeringen og KL’s Fællesoffentlige Digitaliseringsstrategi 2011 – 2015. </w:t>
      </w:r>
      <w:r w:rsidR="00B31F7F">
        <w:rPr>
          <w:rFonts w:ascii="Verdana" w:eastAsia="Verdana" w:hAnsi="Verdana" w:cs="Verdana"/>
          <w:sz w:val="20"/>
        </w:rPr>
        <w:t xml:space="preserve">Den fællesoffentlige digitaliseringsstrategi </w:t>
      </w:r>
      <w:r>
        <w:rPr>
          <w:rFonts w:ascii="Verdana" w:eastAsia="Verdana" w:hAnsi="Verdana" w:cs="Verdana"/>
          <w:sz w:val="20"/>
        </w:rPr>
        <w:t xml:space="preserve">har </w:t>
      </w:r>
      <w:r w:rsidR="005852D8">
        <w:rPr>
          <w:rFonts w:ascii="Verdana" w:eastAsia="Verdana" w:hAnsi="Verdana" w:cs="Verdana"/>
          <w:sz w:val="20"/>
        </w:rPr>
        <w:t>et</w:t>
      </w:r>
      <w:r w:rsidR="00B31F7F">
        <w:rPr>
          <w:rFonts w:ascii="Verdana" w:eastAsia="Verdana" w:hAnsi="Verdana" w:cs="Verdana"/>
          <w:sz w:val="20"/>
        </w:rPr>
        <w:t xml:space="preserve"> særlig</w:t>
      </w:r>
      <w:r w:rsidR="005852D8">
        <w:rPr>
          <w:rFonts w:ascii="Verdana" w:eastAsia="Verdana" w:hAnsi="Verdana" w:cs="Verdana"/>
          <w:sz w:val="20"/>
        </w:rPr>
        <w:t>t</w:t>
      </w:r>
      <w:r w:rsidR="00B31F7F">
        <w:rPr>
          <w:rFonts w:ascii="Verdana" w:eastAsia="Verdana" w:hAnsi="Verdana" w:cs="Verdana"/>
          <w:sz w:val="20"/>
        </w:rPr>
        <w:t xml:space="preserve"> fokus på</w:t>
      </w:r>
      <w:r>
        <w:rPr>
          <w:rFonts w:ascii="Verdana" w:eastAsia="Verdana" w:hAnsi="Verdana" w:cs="Verdana"/>
          <w:sz w:val="20"/>
        </w:rPr>
        <w:t xml:space="preserve"> folkeskolen</w:t>
      </w:r>
      <w:r w:rsidR="00B31F7F">
        <w:rPr>
          <w:rFonts w:ascii="Verdana" w:eastAsia="Verdana" w:hAnsi="Verdana" w:cs="Verdana"/>
          <w:sz w:val="20"/>
        </w:rPr>
        <w:t xml:space="preserve">, hvor </w:t>
      </w:r>
      <w:r>
        <w:rPr>
          <w:rFonts w:ascii="Verdana" w:eastAsia="Verdana" w:hAnsi="Verdana" w:cs="Verdana"/>
          <w:sz w:val="20"/>
        </w:rPr>
        <w:t xml:space="preserve">særlige initiativer </w:t>
      </w:r>
      <w:r w:rsidR="004918CD">
        <w:rPr>
          <w:rFonts w:ascii="Verdana" w:eastAsia="Verdana" w:hAnsi="Verdana" w:cs="Verdana"/>
          <w:sz w:val="20"/>
        </w:rPr>
        <w:t xml:space="preserve">er </w:t>
      </w:r>
      <w:r w:rsidR="00B31F7F">
        <w:rPr>
          <w:rFonts w:ascii="Verdana" w:eastAsia="Verdana" w:hAnsi="Verdana" w:cs="Verdana"/>
          <w:sz w:val="20"/>
        </w:rPr>
        <w:t xml:space="preserve">indkøb af </w:t>
      </w:r>
      <w:r>
        <w:rPr>
          <w:rFonts w:ascii="Verdana" w:eastAsia="Verdana" w:hAnsi="Verdana" w:cs="Verdana"/>
          <w:sz w:val="20"/>
        </w:rPr>
        <w:t>digitale læremidler, velfungerende IT</w:t>
      </w:r>
      <w:r w:rsidR="00B31F7F">
        <w:rPr>
          <w:rFonts w:ascii="Verdana" w:eastAsia="Verdana" w:hAnsi="Verdana" w:cs="Verdana"/>
          <w:sz w:val="20"/>
        </w:rPr>
        <w:t xml:space="preserve"> </w:t>
      </w:r>
      <w:r w:rsidR="00B31F7F">
        <w:rPr>
          <w:rFonts w:ascii="Verdana" w:eastAsia="Verdana" w:hAnsi="Verdana" w:cs="Verdana"/>
          <w:sz w:val="20"/>
        </w:rPr>
        <w:lastRenderedPageBreak/>
        <w:t xml:space="preserve">samt klare mål for anvendelsen af IT og digitale læremidler. </w:t>
      </w:r>
      <w:r w:rsidR="006450ED">
        <w:rPr>
          <w:rFonts w:ascii="Verdana" w:eastAsia="Verdana" w:hAnsi="Verdana" w:cs="Verdana"/>
          <w:sz w:val="20"/>
        </w:rPr>
        <w:t>Generelt lægger strategien op til, at der tænkes i en digital kommunikation og e</w:t>
      </w:r>
      <w:r w:rsidR="00B47530">
        <w:rPr>
          <w:rFonts w:ascii="Verdana" w:eastAsia="Verdana" w:hAnsi="Verdana" w:cs="Verdana"/>
          <w:sz w:val="20"/>
        </w:rPr>
        <w:t>n</w:t>
      </w:r>
      <w:r w:rsidR="006450ED">
        <w:rPr>
          <w:rFonts w:ascii="Verdana" w:eastAsia="Verdana" w:hAnsi="Verdana" w:cs="Verdana"/>
          <w:sz w:val="20"/>
        </w:rPr>
        <w:t xml:space="preserve"> robust digital </w:t>
      </w:r>
      <w:r w:rsidR="00AF571E">
        <w:rPr>
          <w:rFonts w:ascii="Verdana" w:eastAsia="Verdana" w:hAnsi="Verdana" w:cs="Verdana"/>
          <w:sz w:val="20"/>
        </w:rPr>
        <w:t>infrastruktur</w:t>
      </w:r>
      <w:r w:rsidR="006450ED">
        <w:rPr>
          <w:rFonts w:ascii="Verdana" w:eastAsia="Verdana" w:hAnsi="Verdana" w:cs="Verdana"/>
          <w:sz w:val="20"/>
        </w:rPr>
        <w:t>.</w:t>
      </w:r>
    </w:p>
    <w:p w:rsidR="004918CD" w:rsidRDefault="004918CD" w:rsidP="002F6E25">
      <w:pPr>
        <w:pStyle w:val="normal0"/>
        <w:rPr>
          <w:rFonts w:ascii="Verdana" w:eastAsia="Verdana" w:hAnsi="Verdana" w:cs="Verdana"/>
          <w:sz w:val="20"/>
        </w:rPr>
      </w:pPr>
    </w:p>
    <w:p w:rsidR="003D0198" w:rsidRDefault="002F6E25" w:rsidP="002F6E25">
      <w:pPr>
        <w:pStyle w:val="normal0"/>
        <w:rPr>
          <w:rFonts w:ascii="Verdana" w:eastAsia="Verdana" w:hAnsi="Verdana" w:cs="Verdana"/>
          <w:sz w:val="20"/>
        </w:rPr>
      </w:pPr>
      <w:r>
        <w:rPr>
          <w:rFonts w:ascii="Verdana" w:eastAsia="Verdana" w:hAnsi="Verdana" w:cs="Verdana"/>
          <w:sz w:val="20"/>
        </w:rPr>
        <w:t xml:space="preserve">Strategien består </w:t>
      </w:r>
      <w:r w:rsidR="003D0198">
        <w:rPr>
          <w:rFonts w:ascii="Verdana" w:eastAsia="Verdana" w:hAnsi="Verdana" w:cs="Verdana"/>
          <w:sz w:val="20"/>
        </w:rPr>
        <w:t>indledningsvis af en</w:t>
      </w:r>
      <w:r w:rsidR="00A43E28">
        <w:rPr>
          <w:rFonts w:ascii="Verdana" w:eastAsia="Verdana" w:hAnsi="Verdana" w:cs="Verdana"/>
          <w:sz w:val="20"/>
        </w:rPr>
        <w:t xml:space="preserve"> </w:t>
      </w:r>
      <w:r w:rsidR="00797DBE">
        <w:rPr>
          <w:rFonts w:ascii="Verdana" w:eastAsia="Verdana" w:hAnsi="Verdana" w:cs="Verdana"/>
          <w:sz w:val="20"/>
        </w:rPr>
        <w:t xml:space="preserve">fælles </w:t>
      </w:r>
      <w:r>
        <w:rPr>
          <w:rFonts w:ascii="Verdana" w:eastAsia="Verdana" w:hAnsi="Verdana" w:cs="Verdana"/>
          <w:sz w:val="20"/>
        </w:rPr>
        <w:t>vision og overordnede mål</w:t>
      </w:r>
      <w:r w:rsidR="00797DBE">
        <w:rPr>
          <w:rFonts w:ascii="Verdana" w:eastAsia="Verdana" w:hAnsi="Verdana" w:cs="Verdana"/>
          <w:sz w:val="20"/>
        </w:rPr>
        <w:t xml:space="preserve"> for hele 0-18 års området</w:t>
      </w:r>
      <w:r>
        <w:rPr>
          <w:rFonts w:ascii="Verdana" w:eastAsia="Verdana" w:hAnsi="Verdana" w:cs="Verdana"/>
          <w:sz w:val="20"/>
        </w:rPr>
        <w:t>.</w:t>
      </w:r>
      <w:r w:rsidR="00A43E28" w:rsidRPr="00A43E28">
        <w:rPr>
          <w:rFonts w:ascii="Verdana" w:eastAsia="Verdana" w:hAnsi="Verdana" w:cs="Verdana"/>
          <w:sz w:val="20"/>
        </w:rPr>
        <w:t xml:space="preserve"> </w:t>
      </w:r>
      <w:r w:rsidR="00797DBE">
        <w:rPr>
          <w:rFonts w:ascii="Verdana" w:eastAsia="Verdana" w:hAnsi="Verdana" w:cs="Verdana"/>
          <w:sz w:val="20"/>
        </w:rPr>
        <w:t xml:space="preserve">Visionen og mål følges op af et afsnit, </w:t>
      </w:r>
      <w:r w:rsidR="003D0198">
        <w:rPr>
          <w:rFonts w:ascii="Verdana" w:eastAsia="Verdana" w:hAnsi="Verdana" w:cs="Verdana"/>
          <w:sz w:val="20"/>
        </w:rPr>
        <w:t>som definer</w:t>
      </w:r>
      <w:r w:rsidR="005A2B7D">
        <w:rPr>
          <w:rFonts w:ascii="Verdana" w:eastAsia="Verdana" w:hAnsi="Verdana" w:cs="Verdana"/>
          <w:sz w:val="20"/>
        </w:rPr>
        <w:t>er</w:t>
      </w:r>
      <w:r w:rsidR="003D0198">
        <w:rPr>
          <w:rFonts w:ascii="Verdana" w:eastAsia="Verdana" w:hAnsi="Verdana" w:cs="Verdana"/>
          <w:sz w:val="20"/>
        </w:rPr>
        <w:t xml:space="preserve"> digitale kompetencer, digitale færdigheder og </w:t>
      </w:r>
      <w:r w:rsidR="00797DBE">
        <w:rPr>
          <w:rFonts w:ascii="Verdana" w:eastAsia="Verdana" w:hAnsi="Verdana" w:cs="Verdana"/>
          <w:sz w:val="20"/>
        </w:rPr>
        <w:t xml:space="preserve">den </w:t>
      </w:r>
      <w:r w:rsidR="003D0198">
        <w:rPr>
          <w:rFonts w:ascii="Verdana" w:eastAsia="Verdana" w:hAnsi="Verdana" w:cs="Verdana"/>
          <w:sz w:val="20"/>
        </w:rPr>
        <w:t>digital</w:t>
      </w:r>
      <w:r w:rsidR="00797DBE">
        <w:rPr>
          <w:rFonts w:ascii="Verdana" w:eastAsia="Verdana" w:hAnsi="Verdana" w:cs="Verdana"/>
          <w:sz w:val="20"/>
        </w:rPr>
        <w:t>e</w:t>
      </w:r>
      <w:r w:rsidR="003D0198">
        <w:rPr>
          <w:rFonts w:ascii="Verdana" w:eastAsia="Verdana" w:hAnsi="Verdana" w:cs="Verdana"/>
          <w:sz w:val="20"/>
        </w:rPr>
        <w:t xml:space="preserve"> dannelse </w:t>
      </w:r>
      <w:r w:rsidR="00797DBE">
        <w:rPr>
          <w:rFonts w:ascii="Verdana" w:eastAsia="Verdana" w:hAnsi="Verdana" w:cs="Verdana"/>
          <w:sz w:val="20"/>
        </w:rPr>
        <w:t xml:space="preserve">i en </w:t>
      </w:r>
      <w:r w:rsidR="003D0198">
        <w:rPr>
          <w:rFonts w:ascii="Verdana" w:eastAsia="Verdana" w:hAnsi="Verdana" w:cs="Verdana"/>
          <w:sz w:val="20"/>
        </w:rPr>
        <w:t>fælles</w:t>
      </w:r>
      <w:r w:rsidR="005852D8">
        <w:rPr>
          <w:rFonts w:ascii="Verdana" w:eastAsia="Verdana" w:hAnsi="Verdana" w:cs="Verdana"/>
          <w:sz w:val="20"/>
        </w:rPr>
        <w:t xml:space="preserve"> begrebsforståelse for 0-18 </w:t>
      </w:r>
      <w:proofErr w:type="spellStart"/>
      <w:r w:rsidR="005852D8">
        <w:rPr>
          <w:rFonts w:ascii="Verdana" w:eastAsia="Verdana" w:hAnsi="Verdana" w:cs="Verdana"/>
          <w:sz w:val="20"/>
        </w:rPr>
        <w:t>års</w:t>
      </w:r>
      <w:r w:rsidR="003D0198">
        <w:rPr>
          <w:rFonts w:ascii="Verdana" w:eastAsia="Verdana" w:hAnsi="Verdana" w:cs="Verdana"/>
          <w:sz w:val="20"/>
        </w:rPr>
        <w:t>området</w:t>
      </w:r>
      <w:proofErr w:type="spellEnd"/>
      <w:r w:rsidR="003D0198">
        <w:rPr>
          <w:rFonts w:ascii="Verdana" w:eastAsia="Verdana" w:hAnsi="Verdana" w:cs="Verdana"/>
          <w:sz w:val="20"/>
        </w:rPr>
        <w:t xml:space="preserve">. </w:t>
      </w:r>
    </w:p>
    <w:p w:rsidR="00797DBE" w:rsidRDefault="00797DBE" w:rsidP="002F6E25">
      <w:pPr>
        <w:pStyle w:val="normal0"/>
        <w:rPr>
          <w:rFonts w:ascii="Verdana" w:eastAsia="Verdana" w:hAnsi="Verdana" w:cs="Verdana"/>
          <w:sz w:val="20"/>
        </w:rPr>
      </w:pPr>
      <w:r>
        <w:rPr>
          <w:rFonts w:ascii="Verdana" w:eastAsia="Verdana" w:hAnsi="Verdana" w:cs="Verdana"/>
          <w:sz w:val="20"/>
        </w:rPr>
        <w:t>Her</w:t>
      </w:r>
      <w:r w:rsidR="002F6E25">
        <w:rPr>
          <w:rFonts w:ascii="Verdana" w:eastAsia="Verdana" w:hAnsi="Verdana" w:cs="Verdana"/>
          <w:sz w:val="20"/>
        </w:rPr>
        <w:t xml:space="preserve">efter følger tre separate afsnit for henholdsvis </w:t>
      </w:r>
      <w:r w:rsidR="003D6A52">
        <w:rPr>
          <w:rFonts w:ascii="Verdana" w:eastAsia="Verdana" w:hAnsi="Verdana" w:cs="Verdana"/>
          <w:color w:val="FF0000"/>
          <w:sz w:val="20"/>
        </w:rPr>
        <w:t>dagtilbud</w:t>
      </w:r>
      <w:r w:rsidR="002F6E25">
        <w:rPr>
          <w:rFonts w:ascii="Verdana" w:eastAsia="Verdana" w:hAnsi="Verdana" w:cs="Verdana"/>
          <w:sz w:val="20"/>
        </w:rPr>
        <w:t>, skoletilbud/BFO og klub. Hvert afsnit indledes med en kort redegørelse</w:t>
      </w:r>
      <w:r w:rsidR="00924A34">
        <w:rPr>
          <w:rFonts w:ascii="Verdana" w:eastAsia="Verdana" w:hAnsi="Verdana" w:cs="Verdana"/>
          <w:sz w:val="20"/>
        </w:rPr>
        <w:t>,</w:t>
      </w:r>
      <w:r w:rsidR="002F6E25">
        <w:rPr>
          <w:rFonts w:ascii="Verdana" w:eastAsia="Verdana" w:hAnsi="Verdana" w:cs="Verdana"/>
          <w:sz w:val="20"/>
        </w:rPr>
        <w:t xml:space="preserve"> </w:t>
      </w:r>
      <w:r>
        <w:rPr>
          <w:rFonts w:ascii="Verdana" w:eastAsia="Verdana" w:hAnsi="Verdana" w:cs="Verdana"/>
          <w:sz w:val="20"/>
        </w:rPr>
        <w:t>som begrunder</w:t>
      </w:r>
      <w:r w:rsidR="002F6E25">
        <w:rPr>
          <w:rFonts w:ascii="Verdana" w:eastAsia="Verdana" w:hAnsi="Verdana" w:cs="Verdana"/>
          <w:sz w:val="20"/>
        </w:rPr>
        <w:t xml:space="preserve"> digitaliseringens berettigelse på det enkelte område, en række konkrete målsætninger, en handlingsplan </w:t>
      </w:r>
      <w:r>
        <w:rPr>
          <w:rFonts w:ascii="Verdana" w:eastAsia="Verdana" w:hAnsi="Verdana" w:cs="Verdana"/>
          <w:sz w:val="20"/>
        </w:rPr>
        <w:t xml:space="preserve">samt en budgetopfølgning. </w:t>
      </w:r>
    </w:p>
    <w:p w:rsidR="002F6E25" w:rsidRPr="00986A9D" w:rsidRDefault="00DC5B33" w:rsidP="002F6E25">
      <w:pPr>
        <w:pStyle w:val="normal0"/>
        <w:rPr>
          <w:rFonts w:ascii="Verdana" w:eastAsia="Verdana" w:hAnsi="Verdana" w:cs="Verdana"/>
          <w:sz w:val="20"/>
        </w:rPr>
      </w:pPr>
      <w:r>
        <w:rPr>
          <w:rFonts w:ascii="Verdana" w:eastAsia="Verdana" w:hAnsi="Verdana" w:cs="Verdana"/>
          <w:sz w:val="20"/>
        </w:rPr>
        <w:t>Strategien</w:t>
      </w:r>
      <w:r w:rsidR="00A43E28">
        <w:rPr>
          <w:rFonts w:ascii="Verdana" w:eastAsia="Verdana" w:hAnsi="Verdana" w:cs="Verdana"/>
          <w:sz w:val="20"/>
        </w:rPr>
        <w:t xml:space="preserve"> er gældende frem til og med </w:t>
      </w:r>
      <w:r w:rsidR="00924A34">
        <w:rPr>
          <w:rFonts w:ascii="Verdana" w:eastAsia="Verdana" w:hAnsi="Verdana" w:cs="Verdana"/>
          <w:sz w:val="20"/>
        </w:rPr>
        <w:t xml:space="preserve">år </w:t>
      </w:r>
      <w:r w:rsidR="00A43E28">
        <w:rPr>
          <w:rFonts w:ascii="Verdana" w:eastAsia="Verdana" w:hAnsi="Verdana" w:cs="Verdana"/>
          <w:sz w:val="20"/>
        </w:rPr>
        <w:t>2017</w:t>
      </w:r>
      <w:r w:rsidR="00797DBE">
        <w:rPr>
          <w:rFonts w:ascii="Verdana" w:eastAsia="Verdana" w:hAnsi="Verdana" w:cs="Verdana"/>
          <w:sz w:val="20"/>
        </w:rPr>
        <w:t>.</w:t>
      </w:r>
      <w:r w:rsidR="002F6E25">
        <w:rPr>
          <w:rFonts w:ascii="Verdana" w:eastAsia="Verdana" w:hAnsi="Verdana" w:cs="Verdana"/>
          <w:b/>
          <w:sz w:val="20"/>
        </w:rPr>
        <w:t xml:space="preserve"> </w:t>
      </w:r>
    </w:p>
    <w:p w:rsidR="002F6E25" w:rsidRDefault="007D00A0" w:rsidP="00BE6287">
      <w:pPr>
        <w:pStyle w:val="Overskrift1"/>
      </w:pPr>
      <w:bookmarkStart w:id="1" w:name="_Toc392457424"/>
      <w:r>
        <w:rPr>
          <w:rFonts w:eastAsia="Verdana"/>
        </w:rPr>
        <w:t xml:space="preserve">1.1 </w:t>
      </w:r>
      <w:r w:rsidR="002F6E25">
        <w:rPr>
          <w:rFonts w:eastAsia="Verdana"/>
        </w:rPr>
        <w:t xml:space="preserve">Ballerup </w:t>
      </w:r>
      <w:r w:rsidR="002F6E25" w:rsidRPr="001129B1">
        <w:t>Kommunes</w:t>
      </w:r>
      <w:r w:rsidR="002F6E25">
        <w:rPr>
          <w:rFonts w:eastAsia="Verdana"/>
        </w:rPr>
        <w:t xml:space="preserve"> institutioner 2017</w:t>
      </w:r>
      <w:r>
        <w:rPr>
          <w:rFonts w:eastAsia="Verdana"/>
        </w:rPr>
        <w:t xml:space="preserve"> – et fremtidsbillede</w:t>
      </w:r>
      <w:bookmarkEnd w:id="1"/>
    </w:p>
    <w:p w:rsidR="00797DBE" w:rsidRDefault="002F6E25" w:rsidP="002F6E25">
      <w:pPr>
        <w:pStyle w:val="normal0"/>
        <w:rPr>
          <w:rFonts w:ascii="Verdana" w:eastAsia="Verdana" w:hAnsi="Verdana" w:cs="Verdana"/>
          <w:sz w:val="20"/>
        </w:rPr>
      </w:pPr>
      <w:r>
        <w:rPr>
          <w:rFonts w:ascii="Verdana" w:eastAsia="Verdana" w:hAnsi="Verdana" w:cs="Verdana"/>
          <w:sz w:val="20"/>
        </w:rPr>
        <w:t xml:space="preserve">I 2017 ser dagtilbud, undervisning og ungetilbud anderledes ud, </w:t>
      </w:r>
      <w:r w:rsidR="005852D8">
        <w:rPr>
          <w:rFonts w:ascii="Verdana" w:eastAsia="Verdana" w:hAnsi="Verdana" w:cs="Verdana"/>
          <w:sz w:val="20"/>
        </w:rPr>
        <w:t xml:space="preserve">end </w:t>
      </w:r>
      <w:r w:rsidR="00924A34">
        <w:rPr>
          <w:rFonts w:ascii="Verdana" w:eastAsia="Verdana" w:hAnsi="Verdana" w:cs="Verdana"/>
          <w:sz w:val="20"/>
        </w:rPr>
        <w:t xml:space="preserve">vi kender </w:t>
      </w:r>
      <w:r w:rsidR="005852D8">
        <w:rPr>
          <w:rFonts w:ascii="Verdana" w:eastAsia="Verdana" w:hAnsi="Verdana" w:cs="Verdana"/>
          <w:sz w:val="20"/>
        </w:rPr>
        <w:t xml:space="preserve">det </w:t>
      </w:r>
      <w:r w:rsidR="00924A34">
        <w:rPr>
          <w:rFonts w:ascii="Verdana" w:eastAsia="Verdana" w:hAnsi="Verdana" w:cs="Verdana"/>
          <w:sz w:val="20"/>
        </w:rPr>
        <w:t>i dag. IT</w:t>
      </w:r>
      <w:r>
        <w:rPr>
          <w:rFonts w:ascii="Verdana" w:eastAsia="Verdana" w:hAnsi="Verdana" w:cs="Verdana"/>
          <w:sz w:val="20"/>
        </w:rPr>
        <w:t xml:space="preserve"> </w:t>
      </w:r>
      <w:r w:rsidR="0005633E">
        <w:rPr>
          <w:rFonts w:ascii="Verdana" w:eastAsia="Verdana" w:hAnsi="Verdana" w:cs="Verdana"/>
          <w:sz w:val="20"/>
        </w:rPr>
        <w:t xml:space="preserve">vil være </w:t>
      </w:r>
      <w:r>
        <w:rPr>
          <w:rFonts w:ascii="Verdana" w:eastAsia="Verdana" w:hAnsi="Verdana" w:cs="Verdana"/>
          <w:sz w:val="20"/>
        </w:rPr>
        <w:t>en naturlig del af alles hverdag</w:t>
      </w:r>
      <w:r w:rsidR="00150191">
        <w:rPr>
          <w:rFonts w:ascii="Verdana" w:eastAsia="Verdana" w:hAnsi="Verdana" w:cs="Verdana"/>
          <w:sz w:val="20"/>
        </w:rPr>
        <w:t xml:space="preserve">. Børn og unge vil naturligt være i kontakt med den globale digitale verden. Programmer og data hentes og gemmes i en fælles sky </w:t>
      </w:r>
      <w:r w:rsidR="00797DBE">
        <w:rPr>
          <w:rFonts w:ascii="Verdana" w:eastAsia="Verdana" w:hAnsi="Verdana" w:cs="Verdana"/>
          <w:sz w:val="20"/>
        </w:rPr>
        <w:t>uafhængigt af platform,</w:t>
      </w:r>
      <w:r w:rsidR="00924A34">
        <w:rPr>
          <w:rFonts w:ascii="Verdana" w:eastAsia="Verdana" w:hAnsi="Verdana" w:cs="Verdana"/>
          <w:sz w:val="20"/>
        </w:rPr>
        <w:t xml:space="preserve"> materiel,</w:t>
      </w:r>
      <w:r w:rsidR="00797DBE">
        <w:rPr>
          <w:rFonts w:ascii="Verdana" w:eastAsia="Verdana" w:hAnsi="Verdana" w:cs="Verdana"/>
          <w:sz w:val="20"/>
        </w:rPr>
        <w:t xml:space="preserve"> tid og sted. </w:t>
      </w:r>
    </w:p>
    <w:p w:rsidR="002F6E25" w:rsidRDefault="002F6E25" w:rsidP="002F6E25">
      <w:pPr>
        <w:pStyle w:val="normal0"/>
      </w:pPr>
      <w:r>
        <w:rPr>
          <w:rFonts w:ascii="Verdana" w:eastAsia="Verdana" w:hAnsi="Verdana" w:cs="Verdana"/>
          <w:sz w:val="20"/>
        </w:rPr>
        <w:t xml:space="preserve">Spørgsmålet </w:t>
      </w:r>
      <w:r w:rsidR="00924A34">
        <w:rPr>
          <w:rFonts w:ascii="Verdana" w:eastAsia="Verdana" w:hAnsi="Verdana" w:cs="Verdana"/>
          <w:sz w:val="20"/>
        </w:rPr>
        <w:t>vil ikke være</w:t>
      </w:r>
      <w:r>
        <w:rPr>
          <w:rFonts w:ascii="Verdana" w:eastAsia="Verdana" w:hAnsi="Verdana" w:cs="Verdana"/>
          <w:sz w:val="20"/>
        </w:rPr>
        <w:t>, hvilken PC, bærbar eller tablet børnene skal tilbydes, men i langt højere grad hvordan</w:t>
      </w:r>
      <w:r w:rsidR="00924A34">
        <w:rPr>
          <w:rFonts w:ascii="Verdana" w:eastAsia="Verdana" w:hAnsi="Verdana" w:cs="Verdana"/>
          <w:sz w:val="20"/>
        </w:rPr>
        <w:t xml:space="preserve"> der</w:t>
      </w:r>
      <w:r>
        <w:rPr>
          <w:rFonts w:ascii="Verdana" w:eastAsia="Verdana" w:hAnsi="Verdana" w:cs="Verdana"/>
          <w:sz w:val="20"/>
        </w:rPr>
        <w:t xml:space="preserve"> drages nytte af digitale enheder og platforme, således at de bidrager til, at der skabes en hverdag, hvor målet er:</w:t>
      </w:r>
    </w:p>
    <w:p w:rsidR="002F6E25" w:rsidRDefault="002F6E25" w:rsidP="002F6E25">
      <w:pPr>
        <w:pStyle w:val="normal0"/>
      </w:pPr>
      <w:r>
        <w:rPr>
          <w:rFonts w:ascii="Verdana" w:eastAsia="Verdana" w:hAnsi="Verdana" w:cs="Verdana"/>
          <w:sz w:val="20"/>
        </w:rPr>
        <w:t xml:space="preserve"> </w:t>
      </w:r>
    </w:p>
    <w:p w:rsidR="002F6E25" w:rsidRDefault="002F6E25" w:rsidP="002F6E25">
      <w:pPr>
        <w:pStyle w:val="normal0"/>
        <w:numPr>
          <w:ilvl w:val="0"/>
          <w:numId w:val="7"/>
        </w:numPr>
      </w:pPr>
      <w:r>
        <w:rPr>
          <w:rFonts w:ascii="Verdana" w:eastAsia="Verdana" w:hAnsi="Verdana" w:cs="Verdana"/>
          <w:sz w:val="20"/>
        </w:rPr>
        <w:t xml:space="preserve">at alle børn lærer </w:t>
      </w:r>
      <w:r w:rsidR="004374FA">
        <w:rPr>
          <w:rFonts w:ascii="Verdana" w:eastAsia="Verdana" w:hAnsi="Verdana" w:cs="Verdana"/>
          <w:sz w:val="20"/>
        </w:rPr>
        <w:t xml:space="preserve">og trives </w:t>
      </w:r>
      <w:r>
        <w:rPr>
          <w:rFonts w:ascii="Verdana" w:eastAsia="Verdana" w:hAnsi="Verdana" w:cs="Verdana"/>
          <w:sz w:val="20"/>
        </w:rPr>
        <w:t>optimalt</w:t>
      </w:r>
    </w:p>
    <w:p w:rsidR="002F6E25" w:rsidRDefault="002F6E25" w:rsidP="002F6E25">
      <w:pPr>
        <w:pStyle w:val="normal0"/>
        <w:numPr>
          <w:ilvl w:val="0"/>
          <w:numId w:val="7"/>
        </w:numPr>
      </w:pPr>
      <w:r>
        <w:rPr>
          <w:rFonts w:ascii="Verdana" w:eastAsia="Verdana" w:hAnsi="Verdana" w:cs="Verdana"/>
          <w:sz w:val="20"/>
        </w:rPr>
        <w:t>at der mestres fornyelse og innovative digitale løsninger</w:t>
      </w:r>
    </w:p>
    <w:p w:rsidR="002F6E25" w:rsidRDefault="002F6E25" w:rsidP="002F6E25">
      <w:pPr>
        <w:pStyle w:val="normal0"/>
        <w:numPr>
          <w:ilvl w:val="0"/>
          <w:numId w:val="7"/>
        </w:numPr>
      </w:pPr>
      <w:r>
        <w:rPr>
          <w:rFonts w:ascii="Verdana" w:eastAsia="Verdana" w:hAnsi="Verdana" w:cs="Verdana"/>
          <w:sz w:val="20"/>
        </w:rPr>
        <w:t xml:space="preserve">at det enkelte barn </w:t>
      </w:r>
      <w:r w:rsidR="00B54696">
        <w:rPr>
          <w:rFonts w:ascii="Verdana" w:eastAsia="Verdana" w:hAnsi="Verdana" w:cs="Verdana"/>
          <w:sz w:val="20"/>
        </w:rPr>
        <w:t xml:space="preserve">gennem leg, </w:t>
      </w:r>
      <w:r w:rsidR="00150191">
        <w:rPr>
          <w:rFonts w:ascii="Verdana" w:eastAsia="Verdana" w:hAnsi="Verdana" w:cs="Verdana"/>
          <w:sz w:val="20"/>
        </w:rPr>
        <w:t xml:space="preserve">læring og </w:t>
      </w:r>
      <w:r w:rsidR="00B54696">
        <w:rPr>
          <w:rFonts w:ascii="Verdana" w:eastAsia="Verdana" w:hAnsi="Verdana" w:cs="Verdana"/>
          <w:sz w:val="20"/>
        </w:rPr>
        <w:t xml:space="preserve">kreativitet </w:t>
      </w:r>
      <w:r>
        <w:rPr>
          <w:rFonts w:ascii="Verdana" w:eastAsia="Verdana" w:hAnsi="Verdana" w:cs="Verdana"/>
          <w:sz w:val="20"/>
        </w:rPr>
        <w:t>deltager i og understøtter fællesskaber</w:t>
      </w:r>
    </w:p>
    <w:p w:rsidR="002F6E25" w:rsidRDefault="007D00A0" w:rsidP="00986A9D">
      <w:pPr>
        <w:pStyle w:val="Overskrift1"/>
      </w:pPr>
      <w:bookmarkStart w:id="2" w:name="_Toc392457425"/>
      <w:r>
        <w:rPr>
          <w:rFonts w:eastAsia="Verdana"/>
        </w:rPr>
        <w:t xml:space="preserve">2.0 </w:t>
      </w:r>
      <w:r w:rsidR="002F6E25" w:rsidRPr="00245BDD">
        <w:rPr>
          <w:rFonts w:eastAsia="Verdana"/>
        </w:rPr>
        <w:t>Visionen</w:t>
      </w:r>
      <w:r w:rsidR="002F6E25">
        <w:rPr>
          <w:rFonts w:eastAsia="Verdana"/>
        </w:rPr>
        <w:t>:</w:t>
      </w:r>
      <w:bookmarkEnd w:id="2"/>
    </w:p>
    <w:p w:rsidR="002F6E25" w:rsidRDefault="002F6E25" w:rsidP="002F6E25">
      <w:pPr>
        <w:pStyle w:val="normal0"/>
        <w:rPr>
          <w:rFonts w:ascii="Verdana" w:eastAsia="Verdana" w:hAnsi="Verdana" w:cs="Verdana"/>
          <w:sz w:val="20"/>
        </w:rPr>
      </w:pPr>
      <w:r>
        <w:rPr>
          <w:rFonts w:ascii="Verdana" w:eastAsia="Verdana" w:hAnsi="Verdana" w:cs="Verdana"/>
          <w:sz w:val="20"/>
        </w:rPr>
        <w:t xml:space="preserve">Pædagoger og lærere i Ballerup Kommune anvender digitalisering </w:t>
      </w:r>
      <w:r w:rsidR="005852D8">
        <w:rPr>
          <w:rFonts w:ascii="Verdana" w:eastAsia="Verdana" w:hAnsi="Verdana" w:cs="Verdana"/>
          <w:sz w:val="20"/>
        </w:rPr>
        <w:t>for</w:t>
      </w:r>
      <w:r>
        <w:rPr>
          <w:rFonts w:ascii="Verdana" w:eastAsia="Verdana" w:hAnsi="Verdana" w:cs="Verdana"/>
          <w:sz w:val="20"/>
        </w:rPr>
        <w:t xml:space="preserve"> at skabe de bedste forudsætninger for børn og unges trivsel og læring. Det betyder</w:t>
      </w:r>
      <w:r w:rsidR="0005633E">
        <w:rPr>
          <w:rFonts w:ascii="Verdana" w:eastAsia="Verdana" w:hAnsi="Verdana" w:cs="Verdana"/>
          <w:sz w:val="20"/>
        </w:rPr>
        <w:t>,</w:t>
      </w:r>
      <w:r>
        <w:rPr>
          <w:rFonts w:ascii="Verdana" w:eastAsia="Verdana" w:hAnsi="Verdana" w:cs="Verdana"/>
          <w:sz w:val="20"/>
        </w:rPr>
        <w:t xml:space="preserve"> at alle børn og unge:</w:t>
      </w:r>
    </w:p>
    <w:p w:rsidR="005A2B7D" w:rsidRDefault="005A2B7D" w:rsidP="002F6E25">
      <w:pPr>
        <w:pStyle w:val="normal0"/>
        <w:numPr>
          <w:ins w:id="3" w:author="Rune B" w:date="2014-02-14T21:05:00Z"/>
        </w:numPr>
      </w:pPr>
    </w:p>
    <w:p w:rsidR="002F6E25" w:rsidRDefault="002F6E25" w:rsidP="002F6E25">
      <w:pPr>
        <w:pStyle w:val="normal0"/>
        <w:numPr>
          <w:ilvl w:val="0"/>
          <w:numId w:val="8"/>
        </w:numPr>
      </w:pPr>
      <w:r>
        <w:rPr>
          <w:rFonts w:ascii="Verdana" w:eastAsia="Verdana" w:hAnsi="Verdana" w:cs="Verdana"/>
          <w:sz w:val="20"/>
        </w:rPr>
        <w:t xml:space="preserve">har let adgang til tidssvarende </w:t>
      </w:r>
      <w:proofErr w:type="spellStart"/>
      <w:r w:rsidR="00924A34">
        <w:rPr>
          <w:rFonts w:ascii="Verdana" w:eastAsia="Verdana" w:hAnsi="Verdana" w:cs="Verdana"/>
          <w:sz w:val="20"/>
        </w:rPr>
        <w:t>IT</w:t>
      </w:r>
      <w:r>
        <w:rPr>
          <w:rFonts w:ascii="Verdana" w:eastAsia="Verdana" w:hAnsi="Verdana" w:cs="Verdana"/>
          <w:sz w:val="20"/>
        </w:rPr>
        <w:t>-ressourcer</w:t>
      </w:r>
      <w:proofErr w:type="spellEnd"/>
    </w:p>
    <w:p w:rsidR="002F6E25" w:rsidRDefault="002F6E25" w:rsidP="002F6E25">
      <w:pPr>
        <w:pStyle w:val="normal0"/>
        <w:numPr>
          <w:ilvl w:val="0"/>
          <w:numId w:val="8"/>
        </w:numPr>
      </w:pPr>
      <w:r>
        <w:rPr>
          <w:rFonts w:ascii="Verdana" w:eastAsia="Verdana" w:hAnsi="Verdana" w:cs="Verdana"/>
          <w:sz w:val="20"/>
        </w:rPr>
        <w:t xml:space="preserve">møder </w:t>
      </w:r>
      <w:proofErr w:type="spellStart"/>
      <w:r w:rsidR="00924A34">
        <w:rPr>
          <w:rFonts w:ascii="Verdana" w:eastAsia="Verdana" w:hAnsi="Verdana" w:cs="Verdana"/>
          <w:sz w:val="20"/>
        </w:rPr>
        <w:t>IT</w:t>
      </w:r>
      <w:r>
        <w:rPr>
          <w:rFonts w:ascii="Verdana" w:eastAsia="Verdana" w:hAnsi="Verdana" w:cs="Verdana"/>
          <w:sz w:val="20"/>
        </w:rPr>
        <w:t>-kompetente</w:t>
      </w:r>
      <w:proofErr w:type="spellEnd"/>
      <w:r>
        <w:rPr>
          <w:rFonts w:ascii="Verdana" w:eastAsia="Verdana" w:hAnsi="Verdana" w:cs="Verdana"/>
          <w:sz w:val="20"/>
        </w:rPr>
        <w:t xml:space="preserve"> pædagoger og lærere i deres dagligdag</w:t>
      </w:r>
    </w:p>
    <w:p w:rsidR="002F6E25" w:rsidRPr="000B41AA" w:rsidRDefault="002F6E25" w:rsidP="002F6E25">
      <w:pPr>
        <w:pStyle w:val="normal0"/>
        <w:numPr>
          <w:ilvl w:val="0"/>
          <w:numId w:val="8"/>
        </w:numPr>
      </w:pPr>
      <w:r>
        <w:rPr>
          <w:rFonts w:ascii="Verdana" w:eastAsia="Verdana" w:hAnsi="Verdana" w:cs="Verdana"/>
          <w:sz w:val="20"/>
        </w:rPr>
        <w:t xml:space="preserve">har adgang til institutionens virtuelle </w:t>
      </w:r>
      <w:proofErr w:type="spellStart"/>
      <w:r w:rsidR="00924A34">
        <w:rPr>
          <w:rFonts w:ascii="Verdana" w:eastAsia="Verdana" w:hAnsi="Verdana" w:cs="Verdana"/>
          <w:sz w:val="20"/>
        </w:rPr>
        <w:t>IT</w:t>
      </w:r>
      <w:r>
        <w:rPr>
          <w:rFonts w:ascii="Verdana" w:eastAsia="Verdana" w:hAnsi="Verdana" w:cs="Verdana"/>
          <w:sz w:val="20"/>
        </w:rPr>
        <w:t>-ressourcer</w:t>
      </w:r>
      <w:proofErr w:type="spellEnd"/>
      <w:r>
        <w:rPr>
          <w:rFonts w:ascii="Verdana" w:eastAsia="Verdana" w:hAnsi="Verdana" w:cs="Verdana"/>
          <w:sz w:val="20"/>
        </w:rPr>
        <w:t xml:space="preserve"> døgnet rundt</w:t>
      </w:r>
    </w:p>
    <w:p w:rsidR="000B41AA" w:rsidRDefault="000B41AA" w:rsidP="000B41AA">
      <w:pPr>
        <w:pStyle w:val="normal0"/>
        <w:ind w:left="360"/>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D4083A">
        <w:tc>
          <w:tcPr>
            <w:tcW w:w="4889" w:type="dxa"/>
          </w:tcPr>
          <w:p w:rsidR="00D4083A" w:rsidRDefault="00D4083A" w:rsidP="00D4083A">
            <w:pPr>
              <w:pStyle w:val="normal0"/>
              <w:rPr>
                <w:rFonts w:ascii="Verdana" w:eastAsia="Verdana" w:hAnsi="Verdana" w:cs="Verdana"/>
                <w:i/>
                <w:sz w:val="20"/>
              </w:rPr>
            </w:pPr>
          </w:p>
        </w:tc>
        <w:tc>
          <w:tcPr>
            <w:tcW w:w="4889" w:type="dxa"/>
          </w:tcPr>
          <w:p w:rsidR="00D4083A" w:rsidRDefault="00D4083A" w:rsidP="00D4083A">
            <w:pPr>
              <w:pStyle w:val="normal0"/>
              <w:rPr>
                <w:rFonts w:ascii="Verdana" w:eastAsia="Verdana" w:hAnsi="Verdana" w:cs="Verdana"/>
                <w:sz w:val="20"/>
              </w:rPr>
            </w:pPr>
            <w:r>
              <w:rPr>
                <w:rFonts w:ascii="Verdana" w:eastAsia="Verdana" w:hAnsi="Verdana" w:cs="Verdana"/>
                <w:i/>
                <w:sz w:val="20"/>
              </w:rPr>
              <w:t>»Mit bedste bud på et tidssvarende dannelsesbegreb kan defineres som evnen til at indgå i og bidrage til den fælles interaktion og samtale. Og det gælder både den samtale, der foregår hen over spisebordet, og den, der foregår via de digitale medier.«</w:t>
            </w:r>
            <w:r>
              <w:rPr>
                <w:rFonts w:ascii="Verdana" w:eastAsia="Verdana" w:hAnsi="Verdana" w:cs="Verdana"/>
                <w:sz w:val="20"/>
              </w:rPr>
              <w:t xml:space="preserve">             </w:t>
            </w:r>
          </w:p>
          <w:p w:rsidR="00D4083A" w:rsidRPr="008A28D7" w:rsidRDefault="00D4083A" w:rsidP="008A28D7">
            <w:pPr>
              <w:pStyle w:val="normal0"/>
              <w:jc w:val="right"/>
            </w:pPr>
            <w:r>
              <w:rPr>
                <w:rFonts w:ascii="Verdana" w:eastAsia="Verdana" w:hAnsi="Verdana" w:cs="Verdana"/>
                <w:i/>
                <w:sz w:val="20"/>
              </w:rPr>
              <w:t xml:space="preserve">Hans </w:t>
            </w:r>
            <w:proofErr w:type="spellStart"/>
            <w:r>
              <w:rPr>
                <w:rFonts w:ascii="Verdana" w:eastAsia="Verdana" w:hAnsi="Verdana" w:cs="Verdana"/>
                <w:i/>
                <w:sz w:val="20"/>
              </w:rPr>
              <w:t>Siggaard</w:t>
            </w:r>
            <w:proofErr w:type="spellEnd"/>
            <w:r>
              <w:rPr>
                <w:rFonts w:ascii="Verdana" w:eastAsia="Verdana" w:hAnsi="Verdana" w:cs="Verdana"/>
                <w:i/>
                <w:sz w:val="20"/>
              </w:rPr>
              <w:t xml:space="preserve"> Jensen</w:t>
            </w:r>
            <w:r w:rsidR="00150191">
              <w:rPr>
                <w:rFonts w:ascii="Verdana" w:eastAsia="Verdana" w:hAnsi="Verdana" w:cs="Verdana"/>
                <w:i/>
                <w:sz w:val="20"/>
              </w:rPr>
              <w:t>,</w:t>
            </w:r>
            <w:r>
              <w:rPr>
                <w:rFonts w:ascii="Verdana" w:eastAsia="Verdana" w:hAnsi="Verdana" w:cs="Verdana"/>
                <w:i/>
                <w:sz w:val="20"/>
              </w:rPr>
              <w:t xml:space="preserve"> professor</w:t>
            </w:r>
          </w:p>
        </w:tc>
      </w:tr>
    </w:tbl>
    <w:p w:rsidR="00986A9D" w:rsidRPr="00245BDD" w:rsidRDefault="00986A9D" w:rsidP="00986A9D">
      <w:pPr>
        <w:pStyle w:val="Overskrift1"/>
      </w:pPr>
      <w:bookmarkStart w:id="4" w:name="_Toc392457426"/>
      <w:r>
        <w:rPr>
          <w:rFonts w:eastAsia="Verdana"/>
        </w:rPr>
        <w:lastRenderedPageBreak/>
        <w:t>3.0 Fælles begrebsforståelse 0-18 år</w:t>
      </w:r>
      <w:bookmarkEnd w:id="4"/>
    </w:p>
    <w:p w:rsidR="00065E15" w:rsidRDefault="00065E15" w:rsidP="00065E15">
      <w:pPr>
        <w:pStyle w:val="normal0"/>
      </w:pPr>
      <w:r>
        <w:rPr>
          <w:rFonts w:ascii="Verdana" w:eastAsia="Verdana" w:hAnsi="Verdana" w:cs="Verdana"/>
          <w:sz w:val="20"/>
        </w:rPr>
        <w:t>Børn er ikke digitalt kompetente fra fødslen, men de har en intuitiv tilgang til det digitale medie, og mange børn og unge anvender allerede forskellige digitale medier dagligt</w:t>
      </w:r>
      <w:r w:rsidR="00924A34">
        <w:rPr>
          <w:rFonts w:ascii="Verdana" w:eastAsia="Verdana" w:hAnsi="Verdana" w:cs="Verdana"/>
          <w:sz w:val="20"/>
        </w:rPr>
        <w:t>. M</w:t>
      </w:r>
      <w:r w:rsidR="005852D8">
        <w:rPr>
          <w:rFonts w:ascii="Verdana" w:eastAsia="Verdana" w:hAnsi="Verdana" w:cs="Verdana"/>
          <w:sz w:val="20"/>
        </w:rPr>
        <w:t>ange anvender dem mere</w:t>
      </w:r>
      <w:r>
        <w:rPr>
          <w:rFonts w:ascii="Verdana" w:eastAsia="Verdana" w:hAnsi="Verdana" w:cs="Verdana"/>
          <w:sz w:val="20"/>
        </w:rPr>
        <w:t xml:space="preserve"> og med bedre færdighed end de voksne, men børns intuitive, legende og undersøgende t</w:t>
      </w:r>
      <w:r w:rsidR="00924A34">
        <w:rPr>
          <w:rFonts w:ascii="Verdana" w:eastAsia="Verdana" w:hAnsi="Verdana" w:cs="Verdana"/>
          <w:sz w:val="20"/>
        </w:rPr>
        <w:t>ilgang til læring og anvendelse</w:t>
      </w:r>
      <w:r>
        <w:rPr>
          <w:rFonts w:ascii="Verdana" w:eastAsia="Verdana" w:hAnsi="Verdana" w:cs="Verdana"/>
          <w:sz w:val="20"/>
        </w:rPr>
        <w:t xml:space="preserve"> af medierne skal understøttes</w:t>
      </w:r>
      <w:r w:rsidR="00F8791B">
        <w:rPr>
          <w:rFonts w:ascii="Verdana" w:eastAsia="Verdana" w:hAnsi="Verdana" w:cs="Verdana"/>
          <w:sz w:val="20"/>
        </w:rPr>
        <w:t xml:space="preserve"> af kompetente voksne</w:t>
      </w:r>
      <w:r>
        <w:rPr>
          <w:rFonts w:ascii="Verdana" w:eastAsia="Verdana" w:hAnsi="Verdana" w:cs="Verdana"/>
          <w:sz w:val="20"/>
        </w:rPr>
        <w:t xml:space="preserve">. Det er vigtigt i hele deres udviklingsforløb, og det er særligt vigtigt, at digitaliseringen støtter barnet og den unge, så det giver størst værdi og udbytte i forhold til, hvor barnet eller den unge er i sit liv. </w:t>
      </w:r>
    </w:p>
    <w:p w:rsidR="00986A9D" w:rsidRPr="00986A9D" w:rsidRDefault="00065E15" w:rsidP="00062741">
      <w:pPr>
        <w:pStyle w:val="normal0"/>
        <w:rPr>
          <w:rFonts w:ascii="Verdana" w:eastAsia="Verdana" w:hAnsi="Verdana" w:cs="Verdana"/>
          <w:sz w:val="20"/>
        </w:rPr>
      </w:pPr>
      <w:r>
        <w:rPr>
          <w:rFonts w:ascii="Verdana" w:eastAsia="Verdana" w:hAnsi="Verdana" w:cs="Verdana"/>
          <w:sz w:val="20"/>
        </w:rPr>
        <w:t xml:space="preserve">Derfor skal digitale læremidler og digitale redskaber nødvendigvis være tænkt ind i børn og </w:t>
      </w:r>
      <w:r w:rsidR="000C5A8D">
        <w:rPr>
          <w:rFonts w:ascii="Verdana" w:eastAsia="Verdana" w:hAnsi="Verdana" w:cs="Verdana"/>
          <w:sz w:val="20"/>
        </w:rPr>
        <w:t>unges aktiviteter og uddannelse</w:t>
      </w:r>
      <w:r>
        <w:rPr>
          <w:rFonts w:ascii="Verdana" w:eastAsia="Verdana" w:hAnsi="Verdana" w:cs="Verdana"/>
          <w:sz w:val="20"/>
        </w:rPr>
        <w:t xml:space="preserve"> i langt højere grad</w:t>
      </w:r>
      <w:r w:rsidR="000C5A8D">
        <w:rPr>
          <w:rFonts w:ascii="Verdana" w:eastAsia="Verdana" w:hAnsi="Verdana" w:cs="Verdana"/>
          <w:sz w:val="20"/>
        </w:rPr>
        <w:t>,</w:t>
      </w:r>
      <w:r>
        <w:rPr>
          <w:rFonts w:ascii="Verdana" w:eastAsia="Verdana" w:hAnsi="Verdana" w:cs="Verdana"/>
          <w:sz w:val="20"/>
        </w:rPr>
        <w:t xml:space="preserve"> end det er i dag</w:t>
      </w:r>
      <w:r w:rsidR="000C5A8D">
        <w:rPr>
          <w:rFonts w:ascii="Verdana" w:eastAsia="Verdana" w:hAnsi="Verdana" w:cs="Verdana"/>
          <w:sz w:val="20"/>
        </w:rPr>
        <w:t>,</w:t>
      </w:r>
      <w:r>
        <w:rPr>
          <w:rFonts w:ascii="Verdana" w:eastAsia="Verdana" w:hAnsi="Verdana" w:cs="Verdana"/>
          <w:sz w:val="20"/>
        </w:rPr>
        <w:t xml:space="preserve"> </w:t>
      </w:r>
      <w:r w:rsidR="000C5A8D">
        <w:rPr>
          <w:rFonts w:ascii="Verdana" w:eastAsia="Verdana" w:hAnsi="Verdana" w:cs="Verdana"/>
          <w:sz w:val="20"/>
        </w:rPr>
        <w:t>med det formål</w:t>
      </w:r>
      <w:r>
        <w:rPr>
          <w:rFonts w:ascii="Verdana" w:eastAsia="Verdana" w:hAnsi="Verdana" w:cs="Verdana"/>
          <w:sz w:val="20"/>
        </w:rPr>
        <w:t xml:space="preserve"> at gøre dem til digitalt dannede individer. </w:t>
      </w:r>
    </w:p>
    <w:p w:rsidR="00986A9D" w:rsidRDefault="00246BCA" w:rsidP="00C611FC">
      <w:pPr>
        <w:pStyle w:val="Overskrift2"/>
      </w:pPr>
      <w:r w:rsidRPr="00246BCA">
        <w:rPr>
          <w:rFonts w:ascii="Verdana" w:eastAsia="Verdana" w:hAnsi="Verdana" w:cs="Verdana"/>
          <w:noProof/>
          <w:sz w:val="20"/>
        </w:rPr>
        <w:pict>
          <v:roundrect id="_x0000_s1034" style="position:absolute;margin-left:263.55pt;margin-top:7.75pt;width:231pt;height:117pt;z-index:-251650048" arcsize="10923f" wrapcoords="1342 -256 959 -128 -64 1406 -128 2940 -128 18916 64 20705 1214 22111 1598 22111 20066 22111 20514 22111 21664 20705 21856 18149 21792 3067 21664 1406 20641 0 20194 -256 1342 -256" fillcolor="#4f81bd [3204]" strokecolor="#f2f2f2 [3041]" strokeweight="3pt">
            <v:shadow on="t" type="perspective" color="#243f60 [1604]" opacity=".5" offset="1pt" offset2="-1pt"/>
            <v:textbox style="mso-next-textbox:#_x0000_s1034">
              <w:txbxContent>
                <w:p w:rsidR="003D6A52" w:rsidRPr="0010500F" w:rsidRDefault="003D6A52" w:rsidP="00C55389">
                  <w:pPr>
                    <w:spacing w:line="240" w:lineRule="auto"/>
                    <w:rPr>
                      <w:rFonts w:ascii="Verdana" w:hAnsi="Verdana"/>
                      <w:color w:val="FFFFFF" w:themeColor="background1"/>
                      <w:sz w:val="18"/>
                      <w:szCs w:val="18"/>
                    </w:rPr>
                  </w:pPr>
                  <w:r w:rsidRPr="0010500F">
                    <w:rPr>
                      <w:rFonts w:ascii="Verdana" w:hAnsi="Verdana"/>
                      <w:color w:val="FFFFFF" w:themeColor="background1"/>
                      <w:sz w:val="18"/>
                      <w:szCs w:val="18"/>
                    </w:rPr>
                    <w:t>Digitale færdigheder er</w:t>
                  </w:r>
                  <w:r>
                    <w:rPr>
                      <w:rFonts w:ascii="Verdana" w:hAnsi="Verdana"/>
                      <w:color w:val="FFFFFF" w:themeColor="background1"/>
                      <w:sz w:val="18"/>
                      <w:szCs w:val="18"/>
                    </w:rPr>
                    <w:t xml:space="preserve"> fx</w:t>
                  </w:r>
                  <w:r w:rsidRPr="0010500F">
                    <w:rPr>
                      <w:rFonts w:ascii="Verdana" w:hAnsi="Verdana"/>
                      <w:color w:val="FFFFFF" w:themeColor="background1"/>
                      <w:sz w:val="18"/>
                      <w:szCs w:val="18"/>
                    </w:rPr>
                    <w:t xml:space="preserve">, at </w:t>
                  </w:r>
                </w:p>
                <w:p w:rsidR="003D6A52" w:rsidRPr="0010500F" w:rsidRDefault="003D6A52" w:rsidP="00C55389">
                  <w:pPr>
                    <w:numPr>
                      <w:ilvl w:val="0"/>
                      <w:numId w:val="15"/>
                    </w:numPr>
                    <w:spacing w:line="240" w:lineRule="auto"/>
                    <w:rPr>
                      <w:rFonts w:ascii="Verdana" w:hAnsi="Verdana"/>
                      <w:color w:val="FFFFFF" w:themeColor="background1"/>
                      <w:sz w:val="18"/>
                      <w:szCs w:val="18"/>
                    </w:rPr>
                  </w:pPr>
                  <w:r w:rsidRPr="0010500F">
                    <w:rPr>
                      <w:rFonts w:ascii="Verdana" w:hAnsi="Verdana"/>
                      <w:color w:val="FFFFFF" w:themeColor="background1"/>
                      <w:sz w:val="18"/>
                      <w:szCs w:val="18"/>
                    </w:rPr>
                    <w:t>anvende software-programmer</w:t>
                  </w:r>
                </w:p>
                <w:p w:rsidR="003D6A52" w:rsidRPr="0010500F" w:rsidRDefault="003D6A52" w:rsidP="0010500F">
                  <w:pPr>
                    <w:numPr>
                      <w:ilvl w:val="0"/>
                      <w:numId w:val="15"/>
                    </w:numPr>
                    <w:spacing w:line="100" w:lineRule="atLeast"/>
                    <w:rPr>
                      <w:rFonts w:ascii="Verdana" w:hAnsi="Verdana"/>
                      <w:color w:val="FFFFFF" w:themeColor="background1"/>
                      <w:sz w:val="18"/>
                      <w:szCs w:val="18"/>
                    </w:rPr>
                  </w:pPr>
                  <w:r w:rsidRPr="0010500F">
                    <w:rPr>
                      <w:rFonts w:ascii="Verdana" w:hAnsi="Verdana"/>
                      <w:color w:val="FFFFFF" w:themeColor="background1"/>
                      <w:sz w:val="18"/>
                      <w:szCs w:val="18"/>
                    </w:rPr>
                    <w:t xml:space="preserve">håndtere computere, </w:t>
                  </w:r>
                  <w:proofErr w:type="spellStart"/>
                  <w:r w:rsidRPr="0010500F">
                    <w:rPr>
                      <w:rFonts w:ascii="Verdana" w:hAnsi="Verdana"/>
                      <w:color w:val="FFFFFF" w:themeColor="background1"/>
                      <w:sz w:val="18"/>
                      <w:szCs w:val="18"/>
                    </w:rPr>
                    <w:t>phones</w:t>
                  </w:r>
                  <w:proofErr w:type="spellEnd"/>
                  <w:r w:rsidRPr="0010500F">
                    <w:rPr>
                      <w:rFonts w:ascii="Verdana" w:hAnsi="Verdana"/>
                      <w:color w:val="FFFFFF" w:themeColor="background1"/>
                      <w:sz w:val="18"/>
                      <w:szCs w:val="18"/>
                    </w:rPr>
                    <w:t xml:space="preserve">, </w:t>
                  </w:r>
                  <w:r>
                    <w:rPr>
                      <w:rFonts w:ascii="Verdana" w:hAnsi="Verdana"/>
                      <w:color w:val="FFFFFF" w:themeColor="background1"/>
                      <w:sz w:val="18"/>
                      <w:szCs w:val="18"/>
                    </w:rPr>
                    <w:t>tablets</w:t>
                  </w:r>
                  <w:r w:rsidRPr="0010500F">
                    <w:rPr>
                      <w:rFonts w:ascii="Verdana" w:hAnsi="Verdana"/>
                      <w:color w:val="FFFFFF" w:themeColor="background1"/>
                      <w:sz w:val="18"/>
                      <w:szCs w:val="18"/>
                    </w:rPr>
                    <w:t xml:space="preserve"> og andre digitale </w:t>
                  </w:r>
                  <w:r>
                    <w:rPr>
                      <w:rFonts w:ascii="Verdana" w:hAnsi="Verdana"/>
                      <w:color w:val="FFFFFF" w:themeColor="background1"/>
                      <w:sz w:val="18"/>
                      <w:szCs w:val="18"/>
                    </w:rPr>
                    <w:t>enheder</w:t>
                  </w:r>
                  <w:r w:rsidRPr="0010500F">
                    <w:rPr>
                      <w:rFonts w:ascii="Verdana" w:hAnsi="Verdana"/>
                      <w:color w:val="FFFFFF" w:themeColor="background1"/>
                      <w:sz w:val="18"/>
                      <w:szCs w:val="18"/>
                    </w:rPr>
                    <w:t xml:space="preserve"> individuelt eller i et sammenspil</w:t>
                  </w:r>
                </w:p>
                <w:p w:rsidR="003D6A52" w:rsidRPr="0010500F" w:rsidRDefault="003D6A52" w:rsidP="0010500F">
                  <w:pPr>
                    <w:numPr>
                      <w:ilvl w:val="0"/>
                      <w:numId w:val="15"/>
                    </w:numPr>
                    <w:spacing w:line="240" w:lineRule="auto"/>
                    <w:contextualSpacing/>
                    <w:rPr>
                      <w:rFonts w:ascii="Verdana" w:hAnsi="Verdana"/>
                      <w:color w:val="FFFFFF" w:themeColor="background1"/>
                      <w:sz w:val="18"/>
                      <w:szCs w:val="18"/>
                    </w:rPr>
                  </w:pPr>
                  <w:r w:rsidRPr="0010500F">
                    <w:rPr>
                      <w:rFonts w:ascii="Verdana" w:hAnsi="Verdana"/>
                      <w:color w:val="FFFFFF" w:themeColor="background1"/>
                      <w:sz w:val="18"/>
                      <w:szCs w:val="18"/>
                    </w:rPr>
                    <w:t>bruge Internettets web 2.0 værktøjer</w:t>
                  </w:r>
                </w:p>
              </w:txbxContent>
            </v:textbox>
            <w10:wrap type="tight"/>
          </v:roundrect>
        </w:pict>
      </w:r>
      <w:bookmarkStart w:id="5" w:name="_Toc392457427"/>
      <w:r w:rsidR="00986A9D">
        <w:rPr>
          <w:rFonts w:eastAsia="Verdana"/>
        </w:rPr>
        <w:t>3.</w:t>
      </w:r>
      <w:r w:rsidR="00BE6287">
        <w:rPr>
          <w:rFonts w:eastAsia="Verdana"/>
        </w:rPr>
        <w:t xml:space="preserve">1 </w:t>
      </w:r>
      <w:r w:rsidR="00986A9D" w:rsidRPr="00245BDD">
        <w:rPr>
          <w:rFonts w:eastAsia="Verdana"/>
        </w:rPr>
        <w:t>Digitale kompetencer og færdigheder</w:t>
      </w:r>
      <w:bookmarkEnd w:id="5"/>
    </w:p>
    <w:p w:rsidR="00754366" w:rsidRDefault="00C52BAF" w:rsidP="00C52BAF">
      <w:pPr>
        <w:pStyle w:val="normal0"/>
        <w:rPr>
          <w:rFonts w:ascii="Verdana" w:eastAsia="Verdana" w:hAnsi="Verdana" w:cs="Verdana"/>
          <w:sz w:val="20"/>
        </w:rPr>
      </w:pPr>
      <w:r>
        <w:rPr>
          <w:rFonts w:ascii="Verdana" w:eastAsia="Verdana" w:hAnsi="Verdana" w:cs="Verdana"/>
          <w:sz w:val="20"/>
        </w:rPr>
        <w:t xml:space="preserve">Der skelnes mellem digitale færdigheder og digitale kompetencer. </w:t>
      </w:r>
    </w:p>
    <w:p w:rsidR="00754366" w:rsidRDefault="00754366" w:rsidP="00C52BAF">
      <w:pPr>
        <w:pStyle w:val="normal0"/>
        <w:rPr>
          <w:rFonts w:ascii="Verdana" w:eastAsia="Verdana" w:hAnsi="Verdana" w:cs="Verdana"/>
          <w:sz w:val="20"/>
        </w:rPr>
      </w:pPr>
    </w:p>
    <w:p w:rsidR="00D22A9B" w:rsidRDefault="00C52BAF" w:rsidP="00C52BAF">
      <w:pPr>
        <w:pStyle w:val="normal0"/>
        <w:rPr>
          <w:rFonts w:ascii="Verdana" w:eastAsia="Verdana" w:hAnsi="Verdana" w:cs="Verdana"/>
          <w:sz w:val="20"/>
        </w:rPr>
      </w:pPr>
      <w:r>
        <w:rPr>
          <w:rFonts w:ascii="Verdana" w:eastAsia="Verdana" w:hAnsi="Verdana" w:cs="Verdana"/>
          <w:sz w:val="20"/>
        </w:rPr>
        <w:t xml:space="preserve">Digitale </w:t>
      </w:r>
      <w:r w:rsidRPr="00C55389">
        <w:rPr>
          <w:rFonts w:ascii="Verdana" w:eastAsia="Verdana" w:hAnsi="Verdana" w:cs="Verdana"/>
          <w:b/>
          <w:sz w:val="20"/>
        </w:rPr>
        <w:t>færdigheder</w:t>
      </w:r>
      <w:r>
        <w:rPr>
          <w:rFonts w:ascii="Verdana" w:eastAsia="Verdana" w:hAnsi="Verdana" w:cs="Verdana"/>
          <w:sz w:val="20"/>
        </w:rPr>
        <w:t xml:space="preserve"> er evnen til at br</w:t>
      </w:r>
      <w:r w:rsidR="005129AB">
        <w:rPr>
          <w:rFonts w:ascii="Verdana" w:eastAsia="Verdana" w:hAnsi="Verdana" w:cs="Verdana"/>
          <w:sz w:val="20"/>
        </w:rPr>
        <w:t xml:space="preserve">uge et program, anvende en </w:t>
      </w:r>
      <w:proofErr w:type="spellStart"/>
      <w:r w:rsidR="00FC15B5">
        <w:rPr>
          <w:rFonts w:ascii="Verdana" w:eastAsia="Verdana" w:hAnsi="Verdana" w:cs="Verdana"/>
          <w:sz w:val="20"/>
        </w:rPr>
        <w:t>smart</w:t>
      </w:r>
      <w:r>
        <w:rPr>
          <w:rFonts w:ascii="Verdana" w:eastAsia="Verdana" w:hAnsi="Verdana" w:cs="Verdana"/>
          <w:sz w:val="20"/>
        </w:rPr>
        <w:t>phone</w:t>
      </w:r>
      <w:proofErr w:type="spellEnd"/>
      <w:r>
        <w:rPr>
          <w:rFonts w:ascii="Verdana" w:eastAsia="Verdana" w:hAnsi="Verdana" w:cs="Verdana"/>
          <w:sz w:val="20"/>
        </w:rPr>
        <w:t>, håndtere en computer</w:t>
      </w:r>
      <w:r w:rsidR="005129AB">
        <w:rPr>
          <w:rFonts w:ascii="Verdana" w:eastAsia="Verdana" w:hAnsi="Verdana" w:cs="Verdana"/>
          <w:sz w:val="20"/>
        </w:rPr>
        <w:t>, navig</w:t>
      </w:r>
      <w:r w:rsidR="00A9568D">
        <w:rPr>
          <w:rFonts w:ascii="Verdana" w:eastAsia="Verdana" w:hAnsi="Verdana" w:cs="Verdana"/>
          <w:sz w:val="20"/>
        </w:rPr>
        <w:t>ere på Internettet og bruge de</w:t>
      </w:r>
      <w:r w:rsidR="00F8791B">
        <w:rPr>
          <w:rFonts w:ascii="Verdana" w:eastAsia="Verdana" w:hAnsi="Verdana" w:cs="Verdana"/>
          <w:sz w:val="20"/>
        </w:rPr>
        <w:t>t</w:t>
      </w:r>
      <w:r w:rsidR="00A9568D">
        <w:rPr>
          <w:rFonts w:ascii="Verdana" w:eastAsia="Verdana" w:hAnsi="Verdana" w:cs="Verdana"/>
          <w:sz w:val="20"/>
        </w:rPr>
        <w:t>s</w:t>
      </w:r>
      <w:r w:rsidR="005129AB">
        <w:rPr>
          <w:rFonts w:ascii="Verdana" w:eastAsia="Verdana" w:hAnsi="Verdana" w:cs="Verdana"/>
          <w:sz w:val="20"/>
        </w:rPr>
        <w:t xml:space="preserve"> muligheder</w:t>
      </w:r>
      <w:r w:rsidR="00E70AD3">
        <w:rPr>
          <w:rFonts w:ascii="Verdana" w:eastAsia="Verdana" w:hAnsi="Verdana" w:cs="Verdana"/>
          <w:sz w:val="20"/>
        </w:rPr>
        <w:t xml:space="preserve"> til handel, kommunikation, </w:t>
      </w:r>
      <w:r w:rsidR="00E70AD3" w:rsidRPr="00C95F41">
        <w:rPr>
          <w:rFonts w:ascii="Verdana" w:eastAsia="Verdana" w:hAnsi="Verdana" w:cs="Verdana"/>
          <w:color w:val="FF0000"/>
          <w:sz w:val="20"/>
        </w:rPr>
        <w:t>anvende web 2.0</w:t>
      </w:r>
      <w:r w:rsidR="00E70AD3" w:rsidRPr="00C95F41">
        <w:rPr>
          <w:rStyle w:val="Fodnotehenvisning"/>
          <w:rFonts w:ascii="Verdana" w:eastAsia="Verdana" w:hAnsi="Verdana" w:cs="Verdana"/>
          <w:color w:val="FF0000"/>
          <w:sz w:val="20"/>
        </w:rPr>
        <w:footnoteReference w:id="1"/>
      </w:r>
      <w:r w:rsidR="00E70AD3" w:rsidRPr="00C95F41">
        <w:rPr>
          <w:rFonts w:ascii="Verdana" w:eastAsia="Verdana" w:hAnsi="Verdana" w:cs="Verdana"/>
          <w:color w:val="FF0000"/>
          <w:sz w:val="20"/>
        </w:rPr>
        <w:t xml:space="preserve"> </w:t>
      </w:r>
      <w:r w:rsidR="00E70AD3">
        <w:rPr>
          <w:rFonts w:ascii="Verdana" w:eastAsia="Verdana" w:hAnsi="Verdana" w:cs="Verdana"/>
          <w:sz w:val="20"/>
        </w:rPr>
        <w:t>mulighederne osv.</w:t>
      </w:r>
      <w:r>
        <w:rPr>
          <w:rFonts w:ascii="Verdana" w:eastAsia="Verdana" w:hAnsi="Verdana" w:cs="Verdana"/>
          <w:sz w:val="20"/>
        </w:rPr>
        <w:t xml:space="preserve"> </w:t>
      </w:r>
      <w:r w:rsidR="00754366">
        <w:rPr>
          <w:rFonts w:ascii="Verdana" w:eastAsia="Verdana" w:hAnsi="Verdana" w:cs="Verdana"/>
          <w:sz w:val="20"/>
        </w:rPr>
        <w:t>Digitale færdigheder er en naturlig del af en digitaliseringsstrategi, men er samtidig meget individuel for den enkelte pædagog, lærer</w:t>
      </w:r>
      <w:r w:rsidR="00AE5678">
        <w:rPr>
          <w:rFonts w:ascii="Verdana" w:eastAsia="Verdana" w:hAnsi="Verdana" w:cs="Verdana"/>
          <w:sz w:val="20"/>
        </w:rPr>
        <w:t>, barn eller unge</w:t>
      </w:r>
      <w:r w:rsidR="00754366">
        <w:rPr>
          <w:rFonts w:ascii="Verdana" w:eastAsia="Verdana" w:hAnsi="Verdana" w:cs="Verdana"/>
          <w:sz w:val="20"/>
        </w:rPr>
        <w:t>, og er derfor et område, der skal have en særlig opmærksomhed i den enkelte institutions lokale digitaliseringsstrategi.</w:t>
      </w:r>
    </w:p>
    <w:p w:rsidR="00754366" w:rsidRDefault="00754366" w:rsidP="00C52BAF">
      <w:pPr>
        <w:pStyle w:val="normal0"/>
        <w:rPr>
          <w:rFonts w:ascii="Verdana" w:eastAsia="Verdana" w:hAnsi="Verdana" w:cs="Verdana"/>
          <w:sz w:val="20"/>
        </w:rPr>
      </w:pPr>
    </w:p>
    <w:p w:rsidR="005129AB" w:rsidRPr="0010500F" w:rsidRDefault="00246BCA" w:rsidP="00754366">
      <w:pPr>
        <w:pStyle w:val="normal0"/>
        <w:rPr>
          <w:rFonts w:ascii="Verdana" w:eastAsia="Verdana" w:hAnsi="Verdana" w:cs="Verdana"/>
          <w:sz w:val="20"/>
        </w:rPr>
      </w:pPr>
      <w:r>
        <w:rPr>
          <w:rFonts w:ascii="Verdana" w:eastAsia="Verdana" w:hAnsi="Verdana" w:cs="Verdana"/>
          <w:noProof/>
          <w:sz w:val="20"/>
        </w:rPr>
        <w:pict>
          <v:roundrect id="_x0000_s1035" style="position:absolute;margin-left:-5.45pt;margin-top:-.45pt;width:240.75pt;height:128.25pt;z-index:-251649024" arcsize="10923f" wrapcoords="1342 -256 959 -128 -64 1406 -128 2940 -128 18916 64 20705 1214 22111 1598 22111 20066 22111 20514 22111 21664 20705 21856 18149 21792 3067 21664 1406 20641 0 20194 -256 1342 -256" fillcolor="#4f81bd [3204]" strokecolor="#f2f2f2 [3041]" strokeweight="3pt">
            <v:shadow on="t" type="perspective" color="#243f60 [1604]" opacity=".5" offset="1pt" offset2="-1pt"/>
            <v:textbox style="mso-next-textbox:#_x0000_s1035">
              <w:txbxContent>
                <w:p w:rsidR="003D6A52" w:rsidRPr="00C55389" w:rsidRDefault="003D6A52" w:rsidP="005129AB">
                  <w:pPr>
                    <w:spacing w:line="240" w:lineRule="auto"/>
                    <w:rPr>
                      <w:rFonts w:ascii="Verdana" w:hAnsi="Verdana"/>
                      <w:color w:val="FFFFFF" w:themeColor="background1"/>
                      <w:sz w:val="18"/>
                      <w:szCs w:val="18"/>
                    </w:rPr>
                  </w:pPr>
                  <w:r w:rsidRPr="00C55389">
                    <w:rPr>
                      <w:rFonts w:ascii="Verdana" w:hAnsi="Verdana"/>
                      <w:color w:val="FFFFFF" w:themeColor="background1"/>
                      <w:sz w:val="18"/>
                      <w:szCs w:val="18"/>
                    </w:rPr>
                    <w:t xml:space="preserve">Digitale </w:t>
                  </w:r>
                  <w:r>
                    <w:rPr>
                      <w:rFonts w:ascii="Verdana" w:hAnsi="Verdana"/>
                      <w:color w:val="FFFFFF" w:themeColor="background1"/>
                      <w:sz w:val="18"/>
                      <w:szCs w:val="18"/>
                    </w:rPr>
                    <w:t xml:space="preserve">kompetencer er fx, at </w:t>
                  </w:r>
                </w:p>
                <w:p w:rsidR="003D6A52" w:rsidRDefault="003D6A52" w:rsidP="005129AB">
                  <w:pPr>
                    <w:numPr>
                      <w:ilvl w:val="0"/>
                      <w:numId w:val="15"/>
                    </w:numPr>
                    <w:spacing w:line="240" w:lineRule="auto"/>
                    <w:rPr>
                      <w:rFonts w:ascii="Verdana" w:hAnsi="Verdana"/>
                      <w:color w:val="FFFFFF" w:themeColor="background1"/>
                      <w:sz w:val="18"/>
                      <w:szCs w:val="18"/>
                    </w:rPr>
                  </w:pPr>
                  <w:r w:rsidRPr="0010500F">
                    <w:rPr>
                      <w:rFonts w:ascii="Verdana" w:hAnsi="Verdana"/>
                      <w:color w:val="FFFFFF" w:themeColor="background1"/>
                      <w:sz w:val="18"/>
                      <w:szCs w:val="18"/>
                    </w:rPr>
                    <w:t>anvende digitale færdigheder på en kreativ, konstruktiv og kritisk måde</w:t>
                  </w:r>
                </w:p>
                <w:p w:rsidR="003D6A52" w:rsidRDefault="003D6A52" w:rsidP="0010500F">
                  <w:pPr>
                    <w:numPr>
                      <w:ilvl w:val="0"/>
                      <w:numId w:val="15"/>
                    </w:numPr>
                    <w:spacing w:line="100" w:lineRule="atLeast"/>
                    <w:rPr>
                      <w:rFonts w:ascii="Verdana" w:hAnsi="Verdana"/>
                      <w:color w:val="FFFFFF" w:themeColor="background1"/>
                      <w:sz w:val="18"/>
                      <w:szCs w:val="18"/>
                    </w:rPr>
                  </w:pPr>
                  <w:r>
                    <w:rPr>
                      <w:rFonts w:ascii="Verdana" w:hAnsi="Verdana"/>
                      <w:color w:val="FFFFFF" w:themeColor="background1"/>
                      <w:sz w:val="18"/>
                      <w:szCs w:val="18"/>
                    </w:rPr>
                    <w:t xml:space="preserve">anvende digitale færdigheder i </w:t>
                  </w:r>
                  <w:proofErr w:type="spellStart"/>
                  <w:r>
                    <w:rPr>
                      <w:rFonts w:ascii="Verdana" w:hAnsi="Verdana"/>
                      <w:color w:val="FFFFFF" w:themeColor="background1"/>
                      <w:sz w:val="18"/>
                      <w:szCs w:val="18"/>
                    </w:rPr>
                    <w:t>værdiskabende</w:t>
                  </w:r>
                  <w:proofErr w:type="spellEnd"/>
                  <w:r>
                    <w:rPr>
                      <w:rFonts w:ascii="Verdana" w:hAnsi="Verdana"/>
                      <w:color w:val="FFFFFF" w:themeColor="background1"/>
                      <w:sz w:val="18"/>
                      <w:szCs w:val="18"/>
                    </w:rPr>
                    <w:t xml:space="preserve"> sammenhænge med andre</w:t>
                  </w:r>
                </w:p>
                <w:p w:rsidR="003D6A52" w:rsidRDefault="003D6A52" w:rsidP="005129AB">
                  <w:pPr>
                    <w:numPr>
                      <w:ilvl w:val="0"/>
                      <w:numId w:val="15"/>
                    </w:numPr>
                    <w:spacing w:line="240" w:lineRule="auto"/>
                    <w:rPr>
                      <w:rFonts w:ascii="Verdana" w:hAnsi="Verdana"/>
                      <w:color w:val="FFFFFF" w:themeColor="background1"/>
                      <w:sz w:val="18"/>
                      <w:szCs w:val="18"/>
                    </w:rPr>
                  </w:pPr>
                  <w:r>
                    <w:rPr>
                      <w:rFonts w:ascii="Verdana" w:hAnsi="Verdana"/>
                      <w:color w:val="FFFFFF" w:themeColor="background1"/>
                      <w:sz w:val="18"/>
                      <w:szCs w:val="18"/>
                    </w:rPr>
                    <w:t>anvende digitale færdigheder etisk og moralsk</w:t>
                  </w:r>
                  <w:r w:rsidR="00AC6C30">
                    <w:rPr>
                      <w:rFonts w:ascii="Verdana" w:hAnsi="Verdana"/>
                      <w:color w:val="FFFFFF" w:themeColor="background1"/>
                      <w:sz w:val="18"/>
                      <w:szCs w:val="18"/>
                    </w:rPr>
                    <w:t xml:space="preserve"> </w:t>
                  </w:r>
                  <w:r w:rsidR="00AC6C30">
                    <w:rPr>
                      <w:rFonts w:ascii="Verdana" w:hAnsi="Verdana"/>
                      <w:color w:val="FF0000"/>
                      <w:sz w:val="18"/>
                      <w:szCs w:val="18"/>
                    </w:rPr>
                    <w:t>og sikkert</w:t>
                  </w:r>
                </w:p>
                <w:p w:rsidR="003D6A52" w:rsidRPr="0010500F" w:rsidRDefault="003D6A52" w:rsidP="005129AB">
                  <w:pPr>
                    <w:numPr>
                      <w:ilvl w:val="0"/>
                      <w:numId w:val="15"/>
                    </w:numPr>
                    <w:spacing w:line="240" w:lineRule="auto"/>
                    <w:rPr>
                      <w:rFonts w:ascii="Verdana" w:hAnsi="Verdana"/>
                      <w:color w:val="FFFFFF" w:themeColor="background1"/>
                      <w:sz w:val="18"/>
                      <w:szCs w:val="18"/>
                    </w:rPr>
                  </w:pPr>
                </w:p>
              </w:txbxContent>
            </v:textbox>
            <w10:wrap type="tight"/>
          </v:roundrect>
        </w:pict>
      </w:r>
      <w:r w:rsidR="00C52BAF">
        <w:rPr>
          <w:rFonts w:ascii="Verdana" w:eastAsia="Verdana" w:hAnsi="Verdana" w:cs="Verdana"/>
          <w:sz w:val="20"/>
        </w:rPr>
        <w:t xml:space="preserve">Digitale </w:t>
      </w:r>
      <w:r w:rsidR="00C52BAF" w:rsidRPr="00C55389">
        <w:rPr>
          <w:rFonts w:ascii="Verdana" w:eastAsia="Verdana" w:hAnsi="Verdana" w:cs="Verdana"/>
          <w:b/>
          <w:sz w:val="20"/>
        </w:rPr>
        <w:t>kompetencer</w:t>
      </w:r>
      <w:r w:rsidR="000C5A8D">
        <w:rPr>
          <w:rFonts w:ascii="Verdana" w:eastAsia="Verdana" w:hAnsi="Verdana" w:cs="Verdana"/>
          <w:sz w:val="20"/>
        </w:rPr>
        <w:t xml:space="preserve"> er</w:t>
      </w:r>
      <w:r w:rsidR="00C52BAF">
        <w:rPr>
          <w:rFonts w:ascii="Verdana" w:eastAsia="Verdana" w:hAnsi="Verdana" w:cs="Verdana"/>
          <w:sz w:val="20"/>
        </w:rPr>
        <w:t xml:space="preserve"> at anvende sine </w:t>
      </w:r>
      <w:r w:rsidR="00C55389">
        <w:rPr>
          <w:rFonts w:ascii="Verdana" w:eastAsia="Verdana" w:hAnsi="Verdana" w:cs="Verdana"/>
          <w:sz w:val="20"/>
        </w:rPr>
        <w:t xml:space="preserve">digitale færdigheder på </w:t>
      </w:r>
      <w:r w:rsidR="000C5A8D">
        <w:rPr>
          <w:rFonts w:ascii="Verdana" w:eastAsia="Verdana" w:hAnsi="Verdana" w:cs="Verdana"/>
          <w:sz w:val="20"/>
        </w:rPr>
        <w:t>reflekteret vis</w:t>
      </w:r>
      <w:r w:rsidR="00C52BAF">
        <w:rPr>
          <w:rFonts w:ascii="Verdana" w:eastAsia="Verdana" w:hAnsi="Verdana" w:cs="Verdana"/>
          <w:sz w:val="20"/>
        </w:rPr>
        <w:t xml:space="preserve"> </w:t>
      </w:r>
      <w:r w:rsidR="00C55389">
        <w:rPr>
          <w:rFonts w:ascii="Verdana" w:eastAsia="Verdana" w:hAnsi="Verdana" w:cs="Verdana"/>
          <w:sz w:val="20"/>
        </w:rPr>
        <w:t xml:space="preserve">og </w:t>
      </w:r>
      <w:r w:rsidR="00C52BAF">
        <w:rPr>
          <w:rFonts w:ascii="Verdana" w:eastAsia="Verdana" w:hAnsi="Verdana" w:cs="Verdana"/>
          <w:sz w:val="20"/>
        </w:rPr>
        <w:t xml:space="preserve">at kunne udnytte </w:t>
      </w:r>
      <w:r w:rsidR="00C55389">
        <w:rPr>
          <w:rFonts w:ascii="Verdana" w:eastAsia="Verdana" w:hAnsi="Verdana" w:cs="Verdana"/>
          <w:sz w:val="20"/>
        </w:rPr>
        <w:t xml:space="preserve">disse </w:t>
      </w:r>
      <w:r w:rsidR="00C52BAF">
        <w:rPr>
          <w:rFonts w:ascii="Verdana" w:eastAsia="Verdana" w:hAnsi="Verdana" w:cs="Verdana"/>
          <w:sz w:val="20"/>
        </w:rPr>
        <w:t xml:space="preserve">i konkrete situationer. </w:t>
      </w:r>
      <w:r w:rsidR="00754366">
        <w:rPr>
          <w:rFonts w:ascii="Verdana" w:eastAsia="Verdana" w:hAnsi="Verdana" w:cs="Verdana"/>
          <w:sz w:val="20"/>
        </w:rPr>
        <w:t>Det digitale univers rummer store mængder data og information, der kan anvendes til generel dannelse og viden. D</w:t>
      </w:r>
      <w:r w:rsidR="000C5A8D">
        <w:rPr>
          <w:rFonts w:ascii="Verdana" w:eastAsia="Verdana" w:hAnsi="Verdana" w:cs="Verdana"/>
          <w:sz w:val="20"/>
        </w:rPr>
        <w:t xml:space="preserve">et kræver </w:t>
      </w:r>
      <w:r w:rsidR="00EA299B">
        <w:rPr>
          <w:rFonts w:ascii="Verdana" w:eastAsia="Verdana" w:hAnsi="Verdana" w:cs="Verdana"/>
          <w:sz w:val="20"/>
        </w:rPr>
        <w:t>digital kompetence</w:t>
      </w:r>
      <w:r w:rsidR="00754366">
        <w:rPr>
          <w:rFonts w:ascii="Verdana" w:eastAsia="Verdana" w:hAnsi="Verdana" w:cs="Verdana"/>
          <w:sz w:val="20"/>
        </w:rPr>
        <w:t xml:space="preserve"> at omsætte disse informationer til brugbar viden og få det til at fungere på forskellige digitale medier og i den verden</w:t>
      </w:r>
      <w:r w:rsidR="000C5A8D">
        <w:rPr>
          <w:rFonts w:ascii="Verdana" w:eastAsia="Verdana" w:hAnsi="Verdana" w:cs="Verdana"/>
          <w:sz w:val="20"/>
        </w:rPr>
        <w:t>,</w:t>
      </w:r>
      <w:r w:rsidR="00754366">
        <w:rPr>
          <w:rFonts w:ascii="Verdana" w:eastAsia="Verdana" w:hAnsi="Verdana" w:cs="Verdana"/>
          <w:sz w:val="20"/>
        </w:rPr>
        <w:t xml:space="preserve"> der ellers omgiver os. Det er essentielt for brugbarheden af medierne, at der er kompetence til at forstå de muligheder, der er i den digitale verden. Det handler derfor ikke kun om at bruge medierne – men at bruge dem med en hensigt for øje.</w:t>
      </w:r>
    </w:p>
    <w:p w:rsidR="00C52BAF" w:rsidRDefault="00C52BAF" w:rsidP="00C52BAF">
      <w:pPr>
        <w:pStyle w:val="normal0"/>
        <w:rPr>
          <w:rFonts w:ascii="Verdana" w:eastAsia="Verdana" w:hAnsi="Verdana" w:cs="Verdana"/>
          <w:sz w:val="20"/>
        </w:rPr>
      </w:pPr>
    </w:p>
    <w:p w:rsidR="00062741" w:rsidRDefault="00062741" w:rsidP="00062741">
      <w:pPr>
        <w:pStyle w:val="normal0"/>
        <w:rPr>
          <w:rFonts w:ascii="Verdana" w:eastAsia="Verdana" w:hAnsi="Verdana" w:cs="Verdana"/>
          <w:sz w:val="20"/>
        </w:rPr>
      </w:pPr>
      <w:r>
        <w:rPr>
          <w:rFonts w:ascii="Verdana" w:eastAsia="Verdana" w:hAnsi="Verdana" w:cs="Verdana"/>
          <w:sz w:val="20"/>
        </w:rPr>
        <w:t>I Ballerup Kommunes over</w:t>
      </w:r>
      <w:r w:rsidR="000C5A8D">
        <w:rPr>
          <w:rFonts w:ascii="Verdana" w:eastAsia="Verdana" w:hAnsi="Verdana" w:cs="Verdana"/>
          <w:sz w:val="20"/>
        </w:rPr>
        <w:t>ordnede strategi vil fokus på digital</w:t>
      </w:r>
      <w:r>
        <w:rPr>
          <w:rFonts w:ascii="Verdana" w:eastAsia="Verdana" w:hAnsi="Verdana" w:cs="Verdana"/>
          <w:sz w:val="20"/>
        </w:rPr>
        <w:t xml:space="preserve"> kompetence være:</w:t>
      </w:r>
    </w:p>
    <w:p w:rsidR="00F8791B" w:rsidRDefault="00F8791B" w:rsidP="00062741">
      <w:pPr>
        <w:pStyle w:val="normal0"/>
        <w:numPr>
          <w:ins w:id="6" w:author="Rune B" w:date="2014-02-14T21:13:00Z"/>
        </w:numPr>
      </w:pPr>
    </w:p>
    <w:p w:rsidR="00062741" w:rsidRDefault="00062741" w:rsidP="00062741">
      <w:pPr>
        <w:pStyle w:val="normal0"/>
        <w:numPr>
          <w:ilvl w:val="0"/>
          <w:numId w:val="5"/>
        </w:numPr>
        <w:ind w:hanging="359"/>
        <w:contextualSpacing/>
        <w:rPr>
          <w:rFonts w:ascii="Verdana" w:eastAsia="Verdana" w:hAnsi="Verdana" w:cs="Verdana"/>
          <w:sz w:val="20"/>
        </w:rPr>
      </w:pPr>
      <w:r>
        <w:rPr>
          <w:rFonts w:ascii="Verdana" w:eastAsia="Verdana" w:hAnsi="Verdana" w:cs="Verdana"/>
          <w:sz w:val="20"/>
        </w:rPr>
        <w:t>Graden af håndtering af forskellige medier på en kreativ og kritisk måde</w:t>
      </w:r>
    </w:p>
    <w:p w:rsidR="00062741" w:rsidRDefault="00062741" w:rsidP="00062741">
      <w:pPr>
        <w:pStyle w:val="normal0"/>
        <w:numPr>
          <w:ilvl w:val="0"/>
          <w:numId w:val="5"/>
        </w:numPr>
        <w:ind w:hanging="359"/>
        <w:contextualSpacing/>
        <w:rPr>
          <w:rFonts w:ascii="Verdana" w:eastAsia="Verdana" w:hAnsi="Verdana" w:cs="Verdana"/>
          <w:sz w:val="20"/>
        </w:rPr>
      </w:pPr>
      <w:r>
        <w:rPr>
          <w:rFonts w:ascii="Verdana" w:eastAsia="Verdana" w:hAnsi="Verdana" w:cs="Verdana"/>
          <w:sz w:val="20"/>
        </w:rPr>
        <w:t>Evnen til at få forskellige medier til at samarbejde</w:t>
      </w:r>
    </w:p>
    <w:p w:rsidR="00062741" w:rsidRDefault="00062741" w:rsidP="00062741">
      <w:pPr>
        <w:pStyle w:val="normal0"/>
        <w:numPr>
          <w:ilvl w:val="0"/>
          <w:numId w:val="5"/>
        </w:numPr>
        <w:ind w:hanging="359"/>
        <w:contextualSpacing/>
        <w:rPr>
          <w:rFonts w:ascii="Verdana" w:eastAsia="Verdana" w:hAnsi="Verdana" w:cs="Verdana"/>
          <w:sz w:val="20"/>
        </w:rPr>
      </w:pPr>
      <w:r>
        <w:rPr>
          <w:rFonts w:ascii="Verdana" w:eastAsia="Verdana" w:hAnsi="Verdana" w:cs="Verdana"/>
          <w:sz w:val="20"/>
        </w:rPr>
        <w:t>Evnen til at fortolke mange digitale mediers informationer</w:t>
      </w:r>
    </w:p>
    <w:p w:rsidR="00062741" w:rsidRDefault="00062741" w:rsidP="00062741">
      <w:pPr>
        <w:pStyle w:val="normal0"/>
        <w:numPr>
          <w:ilvl w:val="0"/>
          <w:numId w:val="5"/>
        </w:numPr>
        <w:ind w:hanging="359"/>
        <w:contextualSpacing/>
        <w:rPr>
          <w:rFonts w:ascii="Verdana" w:eastAsia="Verdana" w:hAnsi="Verdana" w:cs="Verdana"/>
          <w:sz w:val="20"/>
        </w:rPr>
      </w:pPr>
      <w:r>
        <w:rPr>
          <w:rFonts w:ascii="Verdana" w:eastAsia="Verdana" w:hAnsi="Verdana" w:cs="Verdana"/>
          <w:sz w:val="20"/>
        </w:rPr>
        <w:lastRenderedPageBreak/>
        <w:t>Håndtering af store mængder data på nettet</w:t>
      </w:r>
    </w:p>
    <w:p w:rsidR="003D6A52" w:rsidRPr="003D6A52" w:rsidRDefault="001C09D3" w:rsidP="00062741">
      <w:pPr>
        <w:pStyle w:val="normal0"/>
        <w:numPr>
          <w:ilvl w:val="0"/>
          <w:numId w:val="5"/>
        </w:numPr>
        <w:ind w:hanging="359"/>
        <w:contextualSpacing/>
        <w:rPr>
          <w:rFonts w:ascii="Verdana" w:eastAsia="Verdana" w:hAnsi="Verdana" w:cs="Verdana"/>
          <w:color w:val="FF0000"/>
          <w:sz w:val="20"/>
        </w:rPr>
      </w:pPr>
      <w:r w:rsidRPr="003D6A52">
        <w:rPr>
          <w:rFonts w:ascii="Verdana" w:hAnsi="Verdana" w:cs="TTE1B7F8E0t00"/>
          <w:color w:val="FF0000"/>
          <w:sz w:val="20"/>
          <w:szCs w:val="20"/>
        </w:rPr>
        <w:t>Evnen til at kommunikere fyldestgørende på forskellige digitale platforme</w:t>
      </w:r>
    </w:p>
    <w:p w:rsidR="00062741" w:rsidRPr="003D6A52" w:rsidRDefault="00AE5678" w:rsidP="00062741">
      <w:pPr>
        <w:pStyle w:val="normal0"/>
        <w:numPr>
          <w:ilvl w:val="0"/>
          <w:numId w:val="5"/>
        </w:numPr>
        <w:ind w:hanging="359"/>
        <w:contextualSpacing/>
        <w:rPr>
          <w:rFonts w:ascii="Verdana" w:eastAsia="Verdana" w:hAnsi="Verdana" w:cs="Verdana"/>
          <w:sz w:val="20"/>
        </w:rPr>
      </w:pPr>
      <w:r w:rsidRPr="003D6A52">
        <w:rPr>
          <w:rFonts w:ascii="Verdana" w:eastAsia="Verdana" w:hAnsi="Verdana" w:cs="Verdana"/>
          <w:sz w:val="20"/>
        </w:rPr>
        <w:t xml:space="preserve">Evnen til at begå </w:t>
      </w:r>
      <w:r w:rsidR="00062741" w:rsidRPr="003D6A52">
        <w:rPr>
          <w:rFonts w:ascii="Verdana" w:eastAsia="Verdana" w:hAnsi="Verdana" w:cs="Verdana"/>
          <w:sz w:val="20"/>
        </w:rPr>
        <w:t>sig etisk og moralsk fornuftigt i sociale medier</w:t>
      </w:r>
    </w:p>
    <w:p w:rsidR="00062741" w:rsidRPr="00245BDD" w:rsidRDefault="00986A9D" w:rsidP="00C611FC">
      <w:pPr>
        <w:pStyle w:val="Overskrift2"/>
      </w:pPr>
      <w:bookmarkStart w:id="7" w:name="_Toc392457428"/>
      <w:r>
        <w:rPr>
          <w:rFonts w:eastAsia="Verdana"/>
        </w:rPr>
        <w:t xml:space="preserve">3.2 </w:t>
      </w:r>
      <w:r w:rsidR="00062741" w:rsidRPr="00245BDD">
        <w:rPr>
          <w:rFonts w:eastAsia="Verdana"/>
        </w:rPr>
        <w:t>Forudsætninger for digital dannelse</w:t>
      </w:r>
      <w:bookmarkEnd w:id="7"/>
    </w:p>
    <w:p w:rsidR="00D4083A" w:rsidRDefault="00D4083A" w:rsidP="00D4083A">
      <w:pPr>
        <w:pStyle w:val="normal0"/>
        <w:rPr>
          <w:rFonts w:ascii="Verdana" w:eastAsia="Verdana" w:hAnsi="Verdana" w:cs="Verdana"/>
          <w:sz w:val="20"/>
        </w:rPr>
      </w:pPr>
      <w:r>
        <w:rPr>
          <w:rFonts w:ascii="Verdana" w:eastAsia="Verdana" w:hAnsi="Verdana" w:cs="Verdana"/>
          <w:sz w:val="20"/>
        </w:rPr>
        <w:t xml:space="preserve">Digitale </w:t>
      </w:r>
      <w:r w:rsidR="00754366">
        <w:rPr>
          <w:rFonts w:ascii="Verdana" w:eastAsia="Verdana" w:hAnsi="Verdana" w:cs="Verdana"/>
          <w:sz w:val="20"/>
        </w:rPr>
        <w:t xml:space="preserve">kompetencer og </w:t>
      </w:r>
      <w:r w:rsidR="00C55389">
        <w:rPr>
          <w:rFonts w:ascii="Verdana" w:eastAsia="Verdana" w:hAnsi="Verdana" w:cs="Verdana"/>
          <w:sz w:val="20"/>
        </w:rPr>
        <w:t xml:space="preserve">digitale </w:t>
      </w:r>
      <w:r w:rsidR="00754366">
        <w:rPr>
          <w:rFonts w:ascii="Verdana" w:eastAsia="Verdana" w:hAnsi="Verdana" w:cs="Verdana"/>
          <w:sz w:val="20"/>
        </w:rPr>
        <w:t xml:space="preserve">færdigheder </w:t>
      </w:r>
      <w:r>
        <w:rPr>
          <w:rFonts w:ascii="Verdana" w:eastAsia="Verdana" w:hAnsi="Verdana" w:cs="Verdana"/>
          <w:sz w:val="20"/>
        </w:rPr>
        <w:t xml:space="preserve">er </w:t>
      </w:r>
      <w:r w:rsidR="00754366">
        <w:rPr>
          <w:rFonts w:ascii="Verdana" w:eastAsia="Verdana" w:hAnsi="Verdana" w:cs="Verdana"/>
          <w:sz w:val="20"/>
        </w:rPr>
        <w:t xml:space="preserve">en </w:t>
      </w:r>
      <w:r>
        <w:rPr>
          <w:rFonts w:ascii="Verdana" w:eastAsia="Verdana" w:hAnsi="Verdana" w:cs="Verdana"/>
          <w:sz w:val="20"/>
        </w:rPr>
        <w:t xml:space="preserve">forudsætning for at danne grundlag for den digitale dannelse. </w:t>
      </w:r>
    </w:p>
    <w:p w:rsidR="00D4083A" w:rsidRDefault="00D4083A" w:rsidP="00D4083A">
      <w:pPr>
        <w:pStyle w:val="normal0"/>
      </w:pPr>
    </w:p>
    <w:p w:rsidR="00D4083A" w:rsidRDefault="00D4083A" w:rsidP="00D4083A">
      <w:pPr>
        <w:pStyle w:val="normal0"/>
        <w:rPr>
          <w:rFonts w:ascii="Verdana" w:eastAsia="Verdana" w:hAnsi="Verdana" w:cs="Verdana"/>
          <w:sz w:val="20"/>
        </w:rPr>
      </w:pPr>
      <w:r>
        <w:rPr>
          <w:rFonts w:ascii="Verdana" w:eastAsia="Verdana" w:hAnsi="Verdana" w:cs="Verdana"/>
          <w:sz w:val="20"/>
        </w:rPr>
        <w:t xml:space="preserve">For at bidrage til børnenes digitale dannelse er det ikke i sig selv nok at </w:t>
      </w:r>
      <w:r w:rsidR="00754366">
        <w:rPr>
          <w:rFonts w:ascii="Verdana" w:eastAsia="Verdana" w:hAnsi="Verdana" w:cs="Verdana"/>
          <w:sz w:val="20"/>
        </w:rPr>
        <w:t>være i besiddelse af digitale færdigheder. Det er måden digitale færdigheder og digitale kompetencer kommer i spil, som skaber barnets digitale dannelse.</w:t>
      </w:r>
      <w:r>
        <w:rPr>
          <w:rFonts w:ascii="Verdana" w:eastAsia="Verdana" w:hAnsi="Verdana" w:cs="Verdana"/>
          <w:sz w:val="20"/>
        </w:rPr>
        <w:t xml:space="preserve"> </w:t>
      </w:r>
    </w:p>
    <w:p w:rsidR="00062741" w:rsidRDefault="00062741" w:rsidP="00062741">
      <w:pPr>
        <w:pStyle w:val="normal0"/>
      </w:pPr>
      <w:r>
        <w:rPr>
          <w:rFonts w:ascii="Verdana" w:eastAsia="Verdana" w:hAnsi="Verdana" w:cs="Verdana"/>
          <w:sz w:val="20"/>
        </w:rPr>
        <w:t xml:space="preserve">Digital dannelse opstår i </w:t>
      </w:r>
      <w:r w:rsidR="00EA299B">
        <w:rPr>
          <w:rFonts w:ascii="Verdana" w:eastAsia="Verdana" w:hAnsi="Verdana" w:cs="Verdana"/>
          <w:sz w:val="20"/>
        </w:rPr>
        <w:t>anvendelsen</w:t>
      </w:r>
      <w:r>
        <w:rPr>
          <w:rFonts w:ascii="Verdana" w:eastAsia="Verdana" w:hAnsi="Verdana" w:cs="Verdana"/>
          <w:sz w:val="20"/>
        </w:rPr>
        <w:t xml:space="preserve"> af </w:t>
      </w:r>
      <w:r w:rsidR="00EA299B">
        <w:rPr>
          <w:rFonts w:ascii="Verdana" w:eastAsia="Verdana" w:hAnsi="Verdana" w:cs="Verdana"/>
          <w:sz w:val="20"/>
        </w:rPr>
        <w:t xml:space="preserve">mulighederne i det digitale univers. </w:t>
      </w:r>
      <w:r>
        <w:rPr>
          <w:rFonts w:ascii="Verdana" w:eastAsia="Verdana" w:hAnsi="Verdana" w:cs="Verdana"/>
          <w:sz w:val="20"/>
        </w:rPr>
        <w:t xml:space="preserve">Adgangen til mobile enheder skal være nem og ubesværet – dog er det essentielt, at vi har fokus på dannelsesperspektivet og ikke forfalder til, at det er den enkelte komponent, der skaber dannelsen. </w:t>
      </w:r>
    </w:p>
    <w:p w:rsidR="00062741" w:rsidRDefault="00062741" w:rsidP="00062741">
      <w:pPr>
        <w:pStyle w:val="normal0"/>
      </w:pPr>
      <w:r>
        <w:rPr>
          <w:rFonts w:ascii="Verdana" w:eastAsia="Verdana" w:hAnsi="Verdana" w:cs="Verdana"/>
          <w:sz w:val="20"/>
        </w:rPr>
        <w:t xml:space="preserve"> </w:t>
      </w:r>
    </w:p>
    <w:p w:rsidR="00062741" w:rsidRPr="00986A9D" w:rsidRDefault="00062741" w:rsidP="002F6E25">
      <w:pPr>
        <w:pStyle w:val="normal0"/>
      </w:pPr>
      <w:r>
        <w:rPr>
          <w:rFonts w:ascii="Verdana" w:eastAsia="Verdana" w:hAnsi="Verdana" w:cs="Verdana"/>
          <w:sz w:val="20"/>
        </w:rPr>
        <w:t xml:space="preserve">Det er vigtigt, at Ballerup Kommune </w:t>
      </w:r>
      <w:proofErr w:type="spellStart"/>
      <w:r>
        <w:rPr>
          <w:rFonts w:ascii="Verdana" w:eastAsia="Verdana" w:hAnsi="Verdana" w:cs="Verdana"/>
          <w:sz w:val="20"/>
        </w:rPr>
        <w:t>faciliterer</w:t>
      </w:r>
      <w:proofErr w:type="spellEnd"/>
      <w:r>
        <w:rPr>
          <w:rFonts w:ascii="Verdana" w:eastAsia="Verdana" w:hAnsi="Verdana" w:cs="Verdana"/>
          <w:sz w:val="20"/>
        </w:rPr>
        <w:t xml:space="preserve"> børn og unges muligheder fo</w:t>
      </w:r>
      <w:r w:rsidR="000C5A8D">
        <w:rPr>
          <w:rFonts w:ascii="Verdana" w:eastAsia="Verdana" w:hAnsi="Verdana" w:cs="Verdana"/>
          <w:sz w:val="20"/>
        </w:rPr>
        <w:t>r at udvikle deres kendskab til</w:t>
      </w:r>
      <w:r>
        <w:rPr>
          <w:rFonts w:ascii="Verdana" w:eastAsia="Verdana" w:hAnsi="Verdana" w:cs="Verdana"/>
          <w:sz w:val="20"/>
        </w:rPr>
        <w:t xml:space="preserve"> og </w:t>
      </w:r>
      <w:proofErr w:type="spellStart"/>
      <w:r>
        <w:rPr>
          <w:rFonts w:ascii="Verdana" w:eastAsia="Verdana" w:hAnsi="Verdana" w:cs="Verdana"/>
          <w:sz w:val="20"/>
        </w:rPr>
        <w:t>mestring</w:t>
      </w:r>
      <w:proofErr w:type="spellEnd"/>
      <w:r>
        <w:rPr>
          <w:rFonts w:ascii="Verdana" w:eastAsia="Verdana" w:hAnsi="Verdana" w:cs="Verdana"/>
          <w:sz w:val="20"/>
        </w:rPr>
        <w:t xml:space="preserve"> af forskellige digitale muligheder. At anvende digitale medier og gøre s</w:t>
      </w:r>
      <w:r w:rsidR="000C5A8D">
        <w:rPr>
          <w:rFonts w:ascii="Verdana" w:eastAsia="Verdana" w:hAnsi="Verdana" w:cs="Verdana"/>
          <w:sz w:val="20"/>
        </w:rPr>
        <w:t>ig fortrolig med dem</w:t>
      </w:r>
      <w:r>
        <w:rPr>
          <w:rFonts w:ascii="Verdana" w:eastAsia="Verdana" w:hAnsi="Verdana" w:cs="Verdana"/>
          <w:sz w:val="20"/>
        </w:rPr>
        <w:t xml:space="preserve"> er et håndværk</w:t>
      </w:r>
      <w:r w:rsidR="000C5A8D">
        <w:rPr>
          <w:rFonts w:ascii="Verdana" w:eastAsia="Verdana" w:hAnsi="Verdana" w:cs="Verdana"/>
          <w:sz w:val="20"/>
        </w:rPr>
        <w:t>,</w:t>
      </w:r>
      <w:r>
        <w:rPr>
          <w:rFonts w:ascii="Verdana" w:eastAsia="Verdana" w:hAnsi="Verdana" w:cs="Verdana"/>
          <w:sz w:val="20"/>
        </w:rPr>
        <w:t xml:space="preserve"> der skal opøves</w:t>
      </w:r>
      <w:r w:rsidR="00EA299B">
        <w:rPr>
          <w:rFonts w:ascii="Verdana" w:eastAsia="Verdana" w:hAnsi="Verdana" w:cs="Verdana"/>
          <w:sz w:val="20"/>
        </w:rPr>
        <w:t xml:space="preserve">. </w:t>
      </w:r>
    </w:p>
    <w:p w:rsidR="002F6E25" w:rsidRPr="00245BDD" w:rsidRDefault="00986A9D" w:rsidP="00C611FC">
      <w:pPr>
        <w:pStyle w:val="Overskrift2"/>
        <w:rPr>
          <w:rFonts w:eastAsia="Verdana"/>
        </w:rPr>
      </w:pPr>
      <w:bookmarkStart w:id="8" w:name="_Toc392457429"/>
      <w:r>
        <w:rPr>
          <w:rFonts w:eastAsia="Verdana"/>
        </w:rPr>
        <w:t xml:space="preserve">3.3 </w:t>
      </w:r>
      <w:r w:rsidR="002F6E25" w:rsidRPr="00245BDD">
        <w:rPr>
          <w:rFonts w:eastAsia="Verdana"/>
        </w:rPr>
        <w:t>Digital dannelse</w:t>
      </w:r>
      <w:bookmarkEnd w:id="8"/>
      <w:r w:rsidR="002F6E25" w:rsidRPr="00245BDD">
        <w:rPr>
          <w:rFonts w:eastAsia="Verdana"/>
        </w:rPr>
        <w:t xml:space="preserve"> </w:t>
      </w:r>
    </w:p>
    <w:p w:rsidR="002F6E25" w:rsidRPr="000F78FA" w:rsidRDefault="00246BCA" w:rsidP="000F78FA">
      <w:pPr>
        <w:pStyle w:val="normal0"/>
        <w:rPr>
          <w:rFonts w:ascii="Verdana" w:eastAsia="Verdana" w:hAnsi="Verdana" w:cs="Verdana"/>
          <w:sz w:val="20"/>
        </w:rPr>
      </w:pPr>
      <w:r w:rsidRPr="00246BCA">
        <w:rPr>
          <w:noProof/>
        </w:rPr>
        <w:pict>
          <v:roundrect id="_x0000_s1036" style="position:absolute;margin-left:237.3pt;margin-top:29.45pt;width:233.25pt;height:97.5pt;z-index:-251648000" arcsize="10923f" wrapcoords="1342 -256 959 -128 -64 1406 -128 2940 -128 18916 64 20705 1214 22111 1598 22111 20066 22111 20514 22111 21664 20705 21856 18149 21792 3067 21664 1406 20641 0 20194 -256 1342 -256" fillcolor="#4f81bd [3204]" strokecolor="#f2f2f2 [3041]" strokeweight="3pt">
            <v:shadow on="t" type="perspective" color="#243f60 [1604]" opacity=".5" offset="1pt" offset2="-1pt"/>
            <v:textbox style="mso-next-textbox:#_x0000_s1036">
              <w:txbxContent>
                <w:p w:rsidR="003D6A52" w:rsidRDefault="003D6A52" w:rsidP="000F78FA">
                  <w:pPr>
                    <w:spacing w:line="240" w:lineRule="auto"/>
                    <w:rPr>
                      <w:rFonts w:ascii="Verdana" w:hAnsi="Verdana"/>
                      <w:color w:val="FFFFFF" w:themeColor="background1"/>
                      <w:sz w:val="18"/>
                      <w:szCs w:val="18"/>
                    </w:rPr>
                  </w:pPr>
                  <w:r w:rsidRPr="00C55389">
                    <w:rPr>
                      <w:rFonts w:ascii="Verdana" w:hAnsi="Verdana"/>
                      <w:color w:val="FFFFFF" w:themeColor="background1"/>
                      <w:sz w:val="18"/>
                      <w:szCs w:val="18"/>
                    </w:rPr>
                    <w:t>Digital</w:t>
                  </w:r>
                  <w:r>
                    <w:rPr>
                      <w:rFonts w:ascii="Verdana" w:hAnsi="Verdana"/>
                      <w:color w:val="FFFFFF" w:themeColor="background1"/>
                      <w:sz w:val="18"/>
                      <w:szCs w:val="18"/>
                    </w:rPr>
                    <w:t xml:space="preserve"> dannelse</w:t>
                  </w:r>
                </w:p>
                <w:p w:rsidR="003D6A52" w:rsidRDefault="003D6A52" w:rsidP="000F78FA">
                  <w:pPr>
                    <w:numPr>
                      <w:ilvl w:val="0"/>
                      <w:numId w:val="15"/>
                    </w:numPr>
                    <w:spacing w:line="240" w:lineRule="auto"/>
                    <w:rPr>
                      <w:rFonts w:ascii="Verdana" w:hAnsi="Verdana"/>
                      <w:color w:val="FFFFFF" w:themeColor="background1"/>
                      <w:sz w:val="18"/>
                      <w:szCs w:val="18"/>
                    </w:rPr>
                  </w:pPr>
                  <w:r>
                    <w:rPr>
                      <w:rFonts w:ascii="Verdana" w:hAnsi="Verdana"/>
                      <w:color w:val="FFFFFF" w:themeColor="background1"/>
                      <w:sz w:val="18"/>
                      <w:szCs w:val="18"/>
                    </w:rPr>
                    <w:t>Evnen til at navigere i en digital verden</w:t>
                  </w:r>
                </w:p>
                <w:p w:rsidR="003D6A52" w:rsidRPr="0010500F" w:rsidRDefault="003D6A52" w:rsidP="000F78FA">
                  <w:pPr>
                    <w:numPr>
                      <w:ilvl w:val="0"/>
                      <w:numId w:val="15"/>
                    </w:numPr>
                    <w:spacing w:line="240" w:lineRule="auto"/>
                    <w:rPr>
                      <w:rFonts w:ascii="Verdana" w:hAnsi="Verdana"/>
                      <w:color w:val="FFFFFF" w:themeColor="background1"/>
                      <w:sz w:val="18"/>
                      <w:szCs w:val="18"/>
                    </w:rPr>
                  </w:pPr>
                  <w:r>
                    <w:rPr>
                      <w:rFonts w:ascii="Verdana" w:hAnsi="Verdana"/>
                      <w:color w:val="FFFFFF" w:themeColor="background1"/>
                      <w:sz w:val="18"/>
                      <w:szCs w:val="18"/>
                    </w:rPr>
                    <w:t>Udvikling af identitet og forståelse af sig selv og omverdenen i et større kulturelt perspektiv</w:t>
                  </w:r>
                </w:p>
              </w:txbxContent>
            </v:textbox>
            <w10:wrap type="tight"/>
          </v:roundrect>
        </w:pict>
      </w:r>
      <w:r w:rsidR="002F6E25">
        <w:rPr>
          <w:rFonts w:ascii="Verdana" w:eastAsia="Verdana" w:hAnsi="Verdana" w:cs="Verdana"/>
          <w:sz w:val="20"/>
        </w:rPr>
        <w:t>Digital dannelse er, at barnet og den unge tilegner sig digital viden, digitale færdigheder og digitale kompetencer som</w:t>
      </w:r>
      <w:r w:rsidR="00C55389">
        <w:rPr>
          <w:rFonts w:ascii="Verdana" w:eastAsia="Verdana" w:hAnsi="Verdana" w:cs="Verdana"/>
          <w:sz w:val="20"/>
        </w:rPr>
        <w:t>,</w:t>
      </w:r>
      <w:r w:rsidR="002F6E25">
        <w:rPr>
          <w:rFonts w:ascii="Verdana" w:eastAsia="Verdana" w:hAnsi="Verdana" w:cs="Verdana"/>
          <w:sz w:val="20"/>
        </w:rPr>
        <w:t xml:space="preserve"> på en integreret måde</w:t>
      </w:r>
      <w:r w:rsidR="00C55389">
        <w:rPr>
          <w:rFonts w:ascii="Verdana" w:eastAsia="Verdana" w:hAnsi="Verdana" w:cs="Verdana"/>
          <w:sz w:val="20"/>
        </w:rPr>
        <w:t>,</w:t>
      </w:r>
      <w:r w:rsidR="000C5A8D">
        <w:rPr>
          <w:rFonts w:ascii="Verdana" w:eastAsia="Verdana" w:hAnsi="Verdana" w:cs="Verdana"/>
          <w:sz w:val="20"/>
        </w:rPr>
        <w:t xml:space="preserve"> gør dem i stand til</w:t>
      </w:r>
      <w:r w:rsidR="002F6E25">
        <w:rPr>
          <w:rFonts w:ascii="Verdana" w:eastAsia="Verdana" w:hAnsi="Verdana" w:cs="Verdana"/>
          <w:sz w:val="20"/>
        </w:rPr>
        <w:t xml:space="preserve"> at færdes og navigere i en global digitaliseret verden. Digital dannelse er det enkelte barn og unges evne til at social</w:t>
      </w:r>
      <w:r w:rsidR="0005633E">
        <w:rPr>
          <w:rFonts w:ascii="Verdana" w:eastAsia="Verdana" w:hAnsi="Verdana" w:cs="Verdana"/>
          <w:sz w:val="20"/>
        </w:rPr>
        <w:t>is</w:t>
      </w:r>
      <w:r w:rsidR="002F6E25">
        <w:rPr>
          <w:rFonts w:ascii="Verdana" w:eastAsia="Verdana" w:hAnsi="Verdana" w:cs="Verdana"/>
          <w:sz w:val="20"/>
        </w:rPr>
        <w:t xml:space="preserve">ere sig og agere adækvat i sociale fællesskaber, samt at forholde sig </w:t>
      </w:r>
      <w:r w:rsidR="00C55389">
        <w:rPr>
          <w:rFonts w:ascii="Verdana" w:eastAsia="Verdana" w:hAnsi="Verdana" w:cs="Verdana"/>
          <w:sz w:val="20"/>
        </w:rPr>
        <w:t xml:space="preserve">kritisk, </w:t>
      </w:r>
      <w:r w:rsidR="00AC6C30">
        <w:rPr>
          <w:rFonts w:ascii="Verdana" w:eastAsia="Verdana" w:hAnsi="Verdana" w:cs="Verdana"/>
          <w:sz w:val="20"/>
        </w:rPr>
        <w:t xml:space="preserve">etisk, </w:t>
      </w:r>
      <w:r w:rsidR="002F6E25">
        <w:rPr>
          <w:rFonts w:ascii="Verdana" w:eastAsia="Verdana" w:hAnsi="Verdana" w:cs="Verdana"/>
          <w:sz w:val="20"/>
        </w:rPr>
        <w:t>moralsk</w:t>
      </w:r>
      <w:r w:rsidR="00AC6C30">
        <w:rPr>
          <w:rFonts w:ascii="Verdana" w:eastAsia="Verdana" w:hAnsi="Verdana" w:cs="Verdana"/>
          <w:sz w:val="20"/>
        </w:rPr>
        <w:t xml:space="preserve"> </w:t>
      </w:r>
      <w:r w:rsidR="00AC6C30" w:rsidRPr="00AC6C30">
        <w:rPr>
          <w:rFonts w:ascii="Verdana" w:eastAsia="Verdana" w:hAnsi="Verdana" w:cs="Verdana"/>
          <w:color w:val="FF0000"/>
          <w:sz w:val="20"/>
        </w:rPr>
        <w:t>og sikkert</w:t>
      </w:r>
      <w:r w:rsidR="002F6E25">
        <w:rPr>
          <w:rFonts w:ascii="Verdana" w:eastAsia="Verdana" w:hAnsi="Verdana" w:cs="Verdana"/>
          <w:sz w:val="20"/>
        </w:rPr>
        <w:t xml:space="preserve"> til sin egen færden på sociale medier</w:t>
      </w:r>
      <w:r w:rsidR="0058371B">
        <w:rPr>
          <w:rFonts w:ascii="Verdana" w:eastAsia="Verdana" w:hAnsi="Verdana" w:cs="Verdana"/>
          <w:sz w:val="20"/>
        </w:rPr>
        <w:t xml:space="preserve">. Dermed kan børn og </w:t>
      </w:r>
      <w:proofErr w:type="gramStart"/>
      <w:r w:rsidR="0058371B">
        <w:rPr>
          <w:rFonts w:ascii="Verdana" w:eastAsia="Verdana" w:hAnsi="Verdana" w:cs="Verdana"/>
          <w:sz w:val="20"/>
        </w:rPr>
        <w:t>unge</w:t>
      </w:r>
      <w:proofErr w:type="gramEnd"/>
      <w:r w:rsidR="0058371B">
        <w:rPr>
          <w:rFonts w:ascii="Verdana" w:eastAsia="Verdana" w:hAnsi="Verdana" w:cs="Verdana"/>
          <w:sz w:val="20"/>
        </w:rPr>
        <w:t xml:space="preserve"> drage fornuftige konklusioner </w:t>
      </w:r>
      <w:r w:rsidR="002F6E25">
        <w:rPr>
          <w:rFonts w:ascii="Verdana" w:eastAsia="Verdana" w:hAnsi="Verdana" w:cs="Verdana"/>
          <w:sz w:val="20"/>
        </w:rPr>
        <w:t xml:space="preserve">på egen hånd. </w:t>
      </w:r>
      <w:r w:rsidR="00F8791B">
        <w:rPr>
          <w:rFonts w:ascii="Verdana" w:eastAsia="Verdana" w:hAnsi="Verdana" w:cs="Verdana"/>
          <w:sz w:val="20"/>
        </w:rPr>
        <w:t>Det kunne fx være at anvende</w:t>
      </w:r>
      <w:r w:rsidR="00FC62C8">
        <w:rPr>
          <w:rFonts w:ascii="Verdana" w:eastAsia="Verdana" w:hAnsi="Verdana" w:cs="Verdana"/>
          <w:sz w:val="20"/>
        </w:rPr>
        <w:t xml:space="preserve"> empatiske evner i sociale fora</w:t>
      </w:r>
      <w:r w:rsidR="00F8791B">
        <w:rPr>
          <w:rFonts w:ascii="Verdana" w:eastAsia="Verdana" w:hAnsi="Verdana" w:cs="Verdana"/>
          <w:sz w:val="20"/>
        </w:rPr>
        <w:t xml:space="preserve"> eller </w:t>
      </w:r>
      <w:r w:rsidR="00D22A9B">
        <w:rPr>
          <w:rFonts w:ascii="Verdana" w:eastAsia="Verdana" w:hAnsi="Verdana" w:cs="Verdana"/>
          <w:sz w:val="20"/>
        </w:rPr>
        <w:t xml:space="preserve">at </w:t>
      </w:r>
      <w:r w:rsidR="00F8791B">
        <w:rPr>
          <w:rFonts w:ascii="Verdana" w:eastAsia="Verdana" w:hAnsi="Verdana" w:cs="Verdana"/>
          <w:sz w:val="20"/>
        </w:rPr>
        <w:t>reagere på uetisk brug af billeder og sprog.</w:t>
      </w:r>
    </w:p>
    <w:p w:rsidR="000F78FA" w:rsidRDefault="000F78FA" w:rsidP="002F6E25">
      <w:pPr>
        <w:pStyle w:val="normal0"/>
        <w:rPr>
          <w:rFonts w:ascii="Verdana" w:eastAsia="Verdana" w:hAnsi="Verdana" w:cs="Verdana"/>
          <w:sz w:val="20"/>
        </w:rPr>
      </w:pPr>
    </w:p>
    <w:p w:rsidR="00317719" w:rsidRPr="00BC635C" w:rsidRDefault="00317719" w:rsidP="00317719">
      <w:pPr>
        <w:pStyle w:val="normal0"/>
        <w:rPr>
          <w:color w:val="auto"/>
        </w:rPr>
      </w:pPr>
      <w:r w:rsidRPr="00BC635C">
        <w:rPr>
          <w:rFonts w:ascii="Verdana" w:eastAsia="Verdana" w:hAnsi="Verdana" w:cs="Verdana"/>
          <w:color w:val="auto"/>
          <w:sz w:val="20"/>
        </w:rPr>
        <w:t>I Ball</w:t>
      </w:r>
      <w:r w:rsidR="00BC635C">
        <w:rPr>
          <w:rFonts w:ascii="Verdana" w:eastAsia="Verdana" w:hAnsi="Verdana" w:cs="Verdana"/>
          <w:color w:val="auto"/>
          <w:sz w:val="20"/>
        </w:rPr>
        <w:t>erup Kommune er digital dannelse</w:t>
      </w:r>
      <w:r w:rsidR="00AE5678">
        <w:rPr>
          <w:rFonts w:ascii="Verdana" w:eastAsia="Verdana" w:hAnsi="Verdana" w:cs="Verdana"/>
          <w:color w:val="auto"/>
          <w:sz w:val="20"/>
        </w:rPr>
        <w:t xml:space="preserve"> forstået </w:t>
      </w:r>
      <w:r w:rsidR="00FC62C8">
        <w:rPr>
          <w:rFonts w:ascii="Verdana" w:eastAsia="Verdana" w:hAnsi="Verdana" w:cs="Verdana"/>
          <w:color w:val="auto"/>
          <w:sz w:val="20"/>
        </w:rPr>
        <w:t>som</w:t>
      </w:r>
      <w:r w:rsidRPr="00BC635C">
        <w:rPr>
          <w:rFonts w:ascii="Verdana" w:eastAsia="Verdana" w:hAnsi="Verdana" w:cs="Verdana"/>
          <w:color w:val="auto"/>
          <w:sz w:val="20"/>
        </w:rPr>
        <w:t>:</w:t>
      </w:r>
    </w:p>
    <w:p w:rsidR="00317719" w:rsidRDefault="00317719" w:rsidP="00317719">
      <w:pPr>
        <w:pStyle w:val="normal0"/>
      </w:pPr>
      <w:r>
        <w:rPr>
          <w:rFonts w:ascii="Verdana" w:eastAsia="Verdana" w:hAnsi="Verdana" w:cs="Verdana"/>
          <w:sz w:val="20"/>
        </w:rPr>
        <w:t xml:space="preserve"> </w:t>
      </w:r>
    </w:p>
    <w:p w:rsidR="00317719" w:rsidRDefault="00317719" w:rsidP="00317719">
      <w:pPr>
        <w:pStyle w:val="normal0"/>
        <w:numPr>
          <w:ilvl w:val="0"/>
          <w:numId w:val="2"/>
        </w:numPr>
        <w:ind w:hanging="359"/>
        <w:contextualSpacing/>
        <w:rPr>
          <w:rFonts w:ascii="Verdana" w:eastAsia="Verdana" w:hAnsi="Verdana" w:cs="Verdana"/>
          <w:sz w:val="20"/>
        </w:rPr>
      </w:pPr>
      <w:r>
        <w:rPr>
          <w:rFonts w:ascii="Verdana" w:eastAsia="Verdana" w:hAnsi="Verdana" w:cs="Verdana"/>
          <w:sz w:val="20"/>
        </w:rPr>
        <w:t xml:space="preserve">Måden vi anvender digitale midler på for at kunne begå sig </w:t>
      </w:r>
      <w:r w:rsidR="004374FA">
        <w:rPr>
          <w:rFonts w:ascii="Verdana" w:eastAsia="Verdana" w:hAnsi="Verdana" w:cs="Verdana"/>
          <w:sz w:val="20"/>
        </w:rPr>
        <w:t xml:space="preserve">i og bidrage til </w:t>
      </w:r>
      <w:r w:rsidR="0058371B">
        <w:rPr>
          <w:rFonts w:ascii="Verdana" w:eastAsia="Verdana" w:hAnsi="Verdana" w:cs="Verdana"/>
          <w:sz w:val="20"/>
        </w:rPr>
        <w:t>en foranderlig verden</w:t>
      </w:r>
    </w:p>
    <w:p w:rsidR="00317719" w:rsidRDefault="00317719" w:rsidP="00317719">
      <w:pPr>
        <w:pStyle w:val="normal0"/>
        <w:numPr>
          <w:ilvl w:val="0"/>
          <w:numId w:val="2"/>
        </w:numPr>
        <w:ind w:hanging="359"/>
        <w:contextualSpacing/>
        <w:rPr>
          <w:rFonts w:ascii="Verdana" w:eastAsia="Verdana" w:hAnsi="Verdana" w:cs="Verdana"/>
          <w:sz w:val="20"/>
        </w:rPr>
      </w:pPr>
      <w:r>
        <w:rPr>
          <w:rFonts w:ascii="Verdana" w:eastAsia="Verdana" w:hAnsi="Verdana" w:cs="Verdana"/>
          <w:sz w:val="20"/>
        </w:rPr>
        <w:t xml:space="preserve">Måden vi tilegner os </w:t>
      </w:r>
      <w:r w:rsidR="00FC62C8">
        <w:rPr>
          <w:rFonts w:ascii="Verdana" w:eastAsia="Verdana" w:hAnsi="Verdana" w:cs="Verdana"/>
          <w:sz w:val="20"/>
        </w:rPr>
        <w:t>information via digitale medier</w:t>
      </w:r>
      <w:r>
        <w:rPr>
          <w:rFonts w:ascii="Verdana" w:eastAsia="Verdana" w:hAnsi="Verdana" w:cs="Verdana"/>
          <w:sz w:val="20"/>
        </w:rPr>
        <w:t xml:space="preserve"> og kritisk bruger denne viden i sociale og individuelle sammenhænge </w:t>
      </w:r>
    </w:p>
    <w:p w:rsidR="00317719" w:rsidRPr="00BC635C" w:rsidRDefault="001129B1" w:rsidP="00317719">
      <w:pPr>
        <w:pStyle w:val="normal0"/>
        <w:numPr>
          <w:ilvl w:val="0"/>
          <w:numId w:val="2"/>
        </w:numPr>
        <w:ind w:hanging="359"/>
        <w:contextualSpacing/>
        <w:rPr>
          <w:rFonts w:ascii="Verdana" w:eastAsia="Verdana" w:hAnsi="Verdana" w:cs="Verdana"/>
          <w:sz w:val="20"/>
        </w:rPr>
      </w:pPr>
      <w:r>
        <w:rPr>
          <w:rFonts w:ascii="Verdana" w:eastAsia="Verdana" w:hAnsi="Verdana" w:cs="Verdana"/>
          <w:noProof/>
          <w:sz w:val="20"/>
        </w:rPr>
        <w:drawing>
          <wp:anchor distT="0" distB="0" distL="114300" distR="114300" simplePos="0" relativeHeight="251669504" behindDoc="1" locked="0" layoutInCell="1" allowOverlap="1">
            <wp:simplePos x="0" y="0"/>
            <wp:positionH relativeFrom="column">
              <wp:posOffset>4034790</wp:posOffset>
            </wp:positionH>
            <wp:positionV relativeFrom="paragraph">
              <wp:posOffset>146050</wp:posOffset>
            </wp:positionV>
            <wp:extent cx="2781300" cy="1432560"/>
            <wp:effectExtent l="0" t="0" r="0" b="0"/>
            <wp:wrapTight wrapText="bothSides">
              <wp:wrapPolygon edited="0">
                <wp:start x="7693" y="574"/>
                <wp:lineTo x="7545" y="5170"/>
                <wp:lineTo x="3403" y="9766"/>
                <wp:lineTo x="3403" y="16085"/>
                <wp:lineTo x="9764" y="16085"/>
                <wp:lineTo x="17310" y="16085"/>
                <wp:lineTo x="18937" y="15798"/>
                <wp:lineTo x="18641" y="13787"/>
                <wp:lineTo x="18493" y="10340"/>
                <wp:lineTo x="18345" y="9766"/>
                <wp:lineTo x="14055" y="5170"/>
                <wp:lineTo x="13907" y="862"/>
                <wp:lineTo x="13907" y="574"/>
                <wp:lineTo x="7693" y="57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317719" w:rsidRPr="00BC635C">
        <w:rPr>
          <w:rFonts w:ascii="Verdana" w:eastAsia="Verdana" w:hAnsi="Verdana" w:cs="Verdana"/>
          <w:sz w:val="20"/>
        </w:rPr>
        <w:t>Kendskabet til forskellige typer medier og deres anvendelighed</w:t>
      </w:r>
      <w:r w:rsidR="00FC62C8">
        <w:rPr>
          <w:rFonts w:ascii="Verdana" w:eastAsia="Verdana" w:hAnsi="Verdana" w:cs="Verdana"/>
          <w:sz w:val="20"/>
        </w:rPr>
        <w:t>,</w:t>
      </w:r>
      <w:r w:rsidR="00317719" w:rsidRPr="00BC635C">
        <w:rPr>
          <w:rFonts w:ascii="Verdana" w:eastAsia="Verdana" w:hAnsi="Verdana" w:cs="Verdana"/>
          <w:sz w:val="20"/>
        </w:rPr>
        <w:t xml:space="preserve"> og hvordan de</w:t>
      </w:r>
      <w:r w:rsidR="0058371B">
        <w:rPr>
          <w:rFonts w:ascii="Verdana" w:eastAsia="Verdana" w:hAnsi="Verdana" w:cs="Verdana"/>
          <w:sz w:val="20"/>
        </w:rPr>
        <w:t xml:space="preserve"> inddrages i en daglig kontekst</w:t>
      </w:r>
    </w:p>
    <w:p w:rsidR="00317719" w:rsidRPr="00BC635C" w:rsidRDefault="00317719" w:rsidP="00317719">
      <w:pPr>
        <w:pStyle w:val="normal0"/>
        <w:numPr>
          <w:ilvl w:val="0"/>
          <w:numId w:val="2"/>
        </w:numPr>
        <w:ind w:hanging="359"/>
        <w:contextualSpacing/>
        <w:rPr>
          <w:rFonts w:ascii="Verdana" w:eastAsia="Verdana" w:hAnsi="Verdana" w:cs="Verdana"/>
          <w:sz w:val="20"/>
        </w:rPr>
      </w:pPr>
      <w:r w:rsidRPr="00BC635C">
        <w:rPr>
          <w:rFonts w:ascii="Verdana" w:eastAsia="Verdana" w:hAnsi="Verdana" w:cs="Verdana"/>
          <w:sz w:val="20"/>
        </w:rPr>
        <w:t>Evnen til at gøre hverdagen lettere via digitale medier</w:t>
      </w:r>
    </w:p>
    <w:p w:rsidR="00317719" w:rsidRPr="00BC635C" w:rsidRDefault="00317719" w:rsidP="00317719">
      <w:pPr>
        <w:pStyle w:val="normal0"/>
        <w:numPr>
          <w:ilvl w:val="0"/>
          <w:numId w:val="2"/>
        </w:numPr>
        <w:ind w:hanging="359"/>
        <w:contextualSpacing/>
        <w:rPr>
          <w:rFonts w:ascii="Verdana" w:eastAsia="Verdana" w:hAnsi="Verdana" w:cs="Verdana"/>
          <w:sz w:val="20"/>
        </w:rPr>
      </w:pPr>
      <w:r w:rsidRPr="00BC635C">
        <w:rPr>
          <w:rFonts w:ascii="Verdana" w:eastAsia="Verdana" w:hAnsi="Verdana" w:cs="Verdana"/>
          <w:sz w:val="20"/>
        </w:rPr>
        <w:t>Måden vi kommunikerer på i en digitaliseret medieverden</w:t>
      </w:r>
    </w:p>
    <w:p w:rsidR="00317719" w:rsidRPr="002526FE" w:rsidRDefault="00317719" w:rsidP="00317719">
      <w:pPr>
        <w:pStyle w:val="normal0"/>
        <w:numPr>
          <w:ilvl w:val="0"/>
          <w:numId w:val="2"/>
        </w:numPr>
        <w:ind w:hanging="359"/>
        <w:contextualSpacing/>
        <w:rPr>
          <w:rFonts w:ascii="Verdana" w:eastAsia="Verdana" w:hAnsi="Verdana" w:cs="Verdana"/>
          <w:sz w:val="20"/>
          <w:szCs w:val="20"/>
        </w:rPr>
      </w:pPr>
      <w:r w:rsidRPr="002526FE">
        <w:rPr>
          <w:rFonts w:ascii="Verdana" w:eastAsia="Verdana" w:hAnsi="Verdana" w:cs="Verdana"/>
          <w:sz w:val="20"/>
          <w:szCs w:val="20"/>
        </w:rPr>
        <w:t>Evnen til at kunne begå sig i et bredere kulturelt perspektiv</w:t>
      </w:r>
    </w:p>
    <w:p w:rsidR="00317719" w:rsidRPr="002526FE" w:rsidRDefault="00317719" w:rsidP="00317719">
      <w:pPr>
        <w:pStyle w:val="normal0"/>
        <w:numPr>
          <w:ilvl w:val="0"/>
          <w:numId w:val="2"/>
        </w:numPr>
        <w:ind w:hanging="359"/>
        <w:contextualSpacing/>
        <w:rPr>
          <w:rFonts w:ascii="Verdana" w:eastAsia="Verdana" w:hAnsi="Verdana" w:cs="Verdana"/>
          <w:sz w:val="20"/>
          <w:szCs w:val="20"/>
        </w:rPr>
      </w:pPr>
      <w:r w:rsidRPr="002526FE">
        <w:rPr>
          <w:rFonts w:ascii="Verdana" w:eastAsia="Verdana" w:hAnsi="Verdana" w:cs="Verdana"/>
          <w:sz w:val="20"/>
          <w:szCs w:val="20"/>
        </w:rPr>
        <w:t>Evnen til at begå sig etisk og moralsk på nettet</w:t>
      </w:r>
    </w:p>
    <w:p w:rsidR="00317719" w:rsidRPr="002526FE" w:rsidRDefault="00317719" w:rsidP="00317719">
      <w:pPr>
        <w:pStyle w:val="normal0"/>
        <w:rPr>
          <w:rFonts w:ascii="Verdana" w:eastAsia="Verdana" w:hAnsi="Verdana" w:cs="Verdana"/>
          <w:sz w:val="20"/>
          <w:szCs w:val="20"/>
        </w:rPr>
      </w:pPr>
    </w:p>
    <w:p w:rsidR="00822AC4" w:rsidRDefault="00822AC4" w:rsidP="00317719">
      <w:pPr>
        <w:pStyle w:val="normal0"/>
        <w:rPr>
          <w:rFonts w:ascii="Verdana" w:hAnsi="Verdana"/>
          <w:sz w:val="20"/>
          <w:szCs w:val="20"/>
        </w:rPr>
      </w:pPr>
      <w:r w:rsidRPr="002526FE">
        <w:rPr>
          <w:rFonts w:ascii="Verdana" w:hAnsi="Verdana"/>
          <w:sz w:val="20"/>
          <w:szCs w:val="20"/>
        </w:rPr>
        <w:lastRenderedPageBreak/>
        <w:t>Figuren illustrere</w:t>
      </w:r>
      <w:r w:rsidR="009762F7">
        <w:rPr>
          <w:rFonts w:ascii="Verdana" w:hAnsi="Verdana"/>
          <w:sz w:val="20"/>
          <w:szCs w:val="20"/>
        </w:rPr>
        <w:t>r</w:t>
      </w:r>
      <w:r w:rsidR="004D3E96">
        <w:rPr>
          <w:rFonts w:ascii="Verdana" w:hAnsi="Verdana"/>
          <w:sz w:val="20"/>
          <w:szCs w:val="20"/>
        </w:rPr>
        <w:t>,</w:t>
      </w:r>
      <w:r w:rsidR="009762F7">
        <w:rPr>
          <w:rFonts w:ascii="Verdana" w:hAnsi="Verdana"/>
          <w:sz w:val="20"/>
          <w:szCs w:val="20"/>
        </w:rPr>
        <w:t xml:space="preserve"> at </w:t>
      </w:r>
      <w:r w:rsidRPr="002526FE">
        <w:rPr>
          <w:rFonts w:ascii="Verdana" w:hAnsi="Verdana"/>
          <w:sz w:val="20"/>
          <w:szCs w:val="20"/>
        </w:rPr>
        <w:t xml:space="preserve">forudsætningen for digital dannelse er, at man har digitale færdigheder og digitale kompetencer. Gennem digitale færdigheder og udviklingen </w:t>
      </w:r>
      <w:r w:rsidR="00FC62C8">
        <w:rPr>
          <w:rFonts w:ascii="Verdana" w:hAnsi="Verdana"/>
          <w:sz w:val="20"/>
          <w:szCs w:val="20"/>
        </w:rPr>
        <w:t>af barnets digitale kompetencer</w:t>
      </w:r>
      <w:r w:rsidRPr="002526FE">
        <w:rPr>
          <w:rFonts w:ascii="Verdana" w:hAnsi="Verdana"/>
          <w:sz w:val="20"/>
          <w:szCs w:val="20"/>
        </w:rPr>
        <w:t xml:space="preserve"> bliver </w:t>
      </w:r>
      <w:r w:rsidR="002526FE" w:rsidRPr="002526FE">
        <w:rPr>
          <w:rFonts w:ascii="Verdana" w:hAnsi="Verdana"/>
          <w:sz w:val="20"/>
          <w:szCs w:val="20"/>
        </w:rPr>
        <w:t xml:space="preserve">barnet eller den unge </w:t>
      </w:r>
      <w:r w:rsidRPr="002526FE">
        <w:rPr>
          <w:rFonts w:ascii="Verdana" w:hAnsi="Verdana"/>
          <w:sz w:val="20"/>
          <w:szCs w:val="20"/>
        </w:rPr>
        <w:t>i stand til at navigere i en digital verden.</w:t>
      </w:r>
      <w:r w:rsidR="002526FE">
        <w:rPr>
          <w:rFonts w:ascii="Verdana" w:hAnsi="Verdana"/>
          <w:sz w:val="20"/>
          <w:szCs w:val="20"/>
        </w:rPr>
        <w:t xml:space="preserve"> Pilene illustrerer, at områderne </w:t>
      </w:r>
      <w:r w:rsidR="00FC62C8">
        <w:rPr>
          <w:rFonts w:ascii="Verdana" w:hAnsi="Verdana"/>
          <w:sz w:val="20"/>
          <w:szCs w:val="20"/>
        </w:rPr>
        <w:t>har en gensidig</w:t>
      </w:r>
      <w:r w:rsidR="002526FE">
        <w:rPr>
          <w:rFonts w:ascii="Verdana" w:hAnsi="Verdana"/>
          <w:sz w:val="20"/>
          <w:szCs w:val="20"/>
        </w:rPr>
        <w:t xml:space="preserve"> indvirkning på hinanden, og at ændringer </w:t>
      </w:r>
      <w:r w:rsidR="00DA514E">
        <w:rPr>
          <w:rFonts w:ascii="Verdana" w:hAnsi="Verdana"/>
          <w:sz w:val="20"/>
          <w:szCs w:val="20"/>
        </w:rPr>
        <w:t xml:space="preserve">i en kasse </w:t>
      </w:r>
      <w:r w:rsidR="002526FE">
        <w:rPr>
          <w:rFonts w:ascii="Verdana" w:hAnsi="Verdana"/>
          <w:sz w:val="20"/>
          <w:szCs w:val="20"/>
        </w:rPr>
        <w:t xml:space="preserve">har indflydelse på </w:t>
      </w:r>
      <w:r w:rsidR="00DA514E">
        <w:rPr>
          <w:rFonts w:ascii="Verdana" w:hAnsi="Verdana"/>
          <w:sz w:val="20"/>
          <w:szCs w:val="20"/>
        </w:rPr>
        <w:t>de øvrige</w:t>
      </w:r>
      <w:r w:rsidR="002526FE">
        <w:rPr>
          <w:rFonts w:ascii="Verdana" w:hAnsi="Verdana"/>
          <w:sz w:val="20"/>
          <w:szCs w:val="20"/>
        </w:rPr>
        <w:t xml:space="preserve">. </w:t>
      </w:r>
    </w:p>
    <w:p w:rsidR="002526FE" w:rsidRDefault="002526FE" w:rsidP="00317719">
      <w:pPr>
        <w:pStyle w:val="normal0"/>
        <w:rPr>
          <w:rFonts w:ascii="Verdana" w:eastAsia="Verdana" w:hAnsi="Verdana" w:cs="Verdana"/>
          <w:sz w:val="20"/>
          <w:szCs w:val="20"/>
        </w:rPr>
      </w:pPr>
    </w:p>
    <w:p w:rsidR="00A9568D" w:rsidRPr="00986A9D" w:rsidRDefault="00317719" w:rsidP="00317719">
      <w:pPr>
        <w:pStyle w:val="normal0"/>
        <w:rPr>
          <w:rFonts w:ascii="Verdana" w:eastAsia="Verdana" w:hAnsi="Verdana" w:cs="Verdana"/>
          <w:sz w:val="20"/>
        </w:rPr>
      </w:pPr>
      <w:r w:rsidRPr="002526FE">
        <w:rPr>
          <w:rFonts w:ascii="Verdana" w:eastAsia="Verdana" w:hAnsi="Verdana" w:cs="Verdana"/>
          <w:sz w:val="20"/>
          <w:szCs w:val="20"/>
        </w:rPr>
        <w:t>Dette tydeliggør den voksnes ansvar</w:t>
      </w:r>
      <w:r w:rsidR="00DA514E">
        <w:rPr>
          <w:rFonts w:ascii="Verdana" w:eastAsia="Verdana" w:hAnsi="Verdana" w:cs="Verdana"/>
          <w:sz w:val="20"/>
          <w:szCs w:val="20"/>
        </w:rPr>
        <w:t xml:space="preserve">, </w:t>
      </w:r>
      <w:r w:rsidR="009762F7">
        <w:rPr>
          <w:rFonts w:ascii="Verdana" w:eastAsia="Verdana" w:hAnsi="Verdana" w:cs="Verdana"/>
          <w:sz w:val="20"/>
          <w:szCs w:val="20"/>
        </w:rPr>
        <w:t xml:space="preserve">for </w:t>
      </w:r>
      <w:r w:rsidR="00DA514E">
        <w:rPr>
          <w:rFonts w:ascii="Verdana" w:eastAsia="Verdana" w:hAnsi="Verdana" w:cs="Verdana"/>
          <w:sz w:val="20"/>
          <w:szCs w:val="20"/>
        </w:rPr>
        <w:t>inddragelsen og udviklingen af digitale færdigheder og digitale kompetencer</w:t>
      </w:r>
      <w:r w:rsidRPr="002526FE">
        <w:rPr>
          <w:rFonts w:ascii="Verdana" w:eastAsia="Verdana" w:hAnsi="Verdana" w:cs="Verdana"/>
          <w:sz w:val="20"/>
          <w:szCs w:val="20"/>
        </w:rPr>
        <w:t xml:space="preserve">, </w:t>
      </w:r>
      <w:r w:rsidR="00DA514E">
        <w:rPr>
          <w:rFonts w:ascii="Verdana" w:eastAsia="Verdana" w:hAnsi="Verdana" w:cs="Verdana"/>
          <w:sz w:val="20"/>
          <w:szCs w:val="20"/>
        </w:rPr>
        <w:t xml:space="preserve">så det kan </w:t>
      </w:r>
      <w:r w:rsidRPr="002526FE">
        <w:rPr>
          <w:rFonts w:ascii="Verdana" w:eastAsia="Verdana" w:hAnsi="Verdana" w:cs="Verdana"/>
          <w:sz w:val="20"/>
          <w:szCs w:val="20"/>
        </w:rPr>
        <w:t xml:space="preserve">bidrage til </w:t>
      </w:r>
      <w:r w:rsidR="00DA514E">
        <w:rPr>
          <w:rFonts w:ascii="Verdana" w:eastAsia="Verdana" w:hAnsi="Verdana" w:cs="Verdana"/>
          <w:sz w:val="20"/>
          <w:szCs w:val="20"/>
        </w:rPr>
        <w:t xml:space="preserve">barnet eller den unges </w:t>
      </w:r>
      <w:r w:rsidRPr="002526FE">
        <w:rPr>
          <w:rFonts w:ascii="Verdana" w:eastAsia="Verdana" w:hAnsi="Verdana" w:cs="Verdana"/>
          <w:sz w:val="20"/>
          <w:szCs w:val="20"/>
        </w:rPr>
        <w:t>digitale dannelse. Det er visionens hensigt, at børn og unge stifter bekendtskab med forskell</w:t>
      </w:r>
      <w:r w:rsidR="00FC62C8">
        <w:rPr>
          <w:rFonts w:ascii="Verdana" w:eastAsia="Verdana" w:hAnsi="Verdana" w:cs="Verdana"/>
          <w:sz w:val="20"/>
          <w:szCs w:val="20"/>
        </w:rPr>
        <w:t>ige medier</w:t>
      </w:r>
      <w:r w:rsidRPr="002526FE">
        <w:rPr>
          <w:rFonts w:ascii="Verdana" w:eastAsia="Verdana" w:hAnsi="Verdana" w:cs="Verdana"/>
          <w:sz w:val="20"/>
          <w:szCs w:val="20"/>
        </w:rPr>
        <w:t xml:space="preserve"> og formår at inddrage dem som et positivt supplement til deres livsduelighed</w:t>
      </w:r>
      <w:r w:rsidR="00FC62C8">
        <w:rPr>
          <w:rFonts w:ascii="Verdana" w:eastAsia="Verdana" w:hAnsi="Verdana" w:cs="Verdana"/>
          <w:sz w:val="20"/>
          <w:szCs w:val="20"/>
        </w:rPr>
        <w:t>,</w:t>
      </w:r>
      <w:r w:rsidRPr="002526FE">
        <w:rPr>
          <w:rFonts w:ascii="Verdana" w:eastAsia="Verdana" w:hAnsi="Verdana" w:cs="Verdana"/>
          <w:sz w:val="20"/>
          <w:szCs w:val="20"/>
        </w:rPr>
        <w:t xml:space="preserve"> og at den digitale kompetence understøtter og bidrager til udvidelsen af an</w:t>
      </w:r>
      <w:r w:rsidR="002526FE">
        <w:rPr>
          <w:rFonts w:ascii="Verdana" w:eastAsia="Verdana" w:hAnsi="Verdana" w:cs="Verdana"/>
          <w:sz w:val="20"/>
          <w:szCs w:val="20"/>
        </w:rPr>
        <w:t>dre sociale kompetencer. Børn og unge</w:t>
      </w:r>
      <w:r w:rsidRPr="002526FE">
        <w:rPr>
          <w:rFonts w:ascii="Verdana" w:eastAsia="Verdana" w:hAnsi="Verdana" w:cs="Verdana"/>
          <w:sz w:val="20"/>
          <w:szCs w:val="20"/>
        </w:rPr>
        <w:t xml:space="preserve"> skal have mulighed for, at det digitale univers undersøges og beherskes, men også at de tilegner sig kompetencer til</w:t>
      </w:r>
      <w:r w:rsidR="004D3E96">
        <w:rPr>
          <w:rFonts w:ascii="Verdana" w:eastAsia="Verdana" w:hAnsi="Verdana" w:cs="Verdana"/>
          <w:sz w:val="20"/>
          <w:szCs w:val="20"/>
        </w:rPr>
        <w:t>,</w:t>
      </w:r>
      <w:r w:rsidRPr="002526FE">
        <w:rPr>
          <w:rFonts w:ascii="Verdana" w:eastAsia="Verdana" w:hAnsi="Verdana" w:cs="Verdana"/>
          <w:sz w:val="20"/>
          <w:szCs w:val="20"/>
        </w:rPr>
        <w:t xml:space="preserve"> at mediet vurderes og behandles kritisk - ligesom alle </w:t>
      </w:r>
      <w:r w:rsidR="0058371B">
        <w:rPr>
          <w:rFonts w:ascii="Verdana" w:eastAsia="Verdana" w:hAnsi="Verdana" w:cs="Verdana"/>
          <w:sz w:val="20"/>
          <w:szCs w:val="20"/>
        </w:rPr>
        <w:t>andre udfordringer vi støder på</w:t>
      </w:r>
      <w:r w:rsidRPr="002526FE">
        <w:rPr>
          <w:rFonts w:ascii="Verdana" w:eastAsia="Verdana" w:hAnsi="Verdana" w:cs="Verdana"/>
          <w:sz w:val="20"/>
          <w:szCs w:val="20"/>
        </w:rPr>
        <w:t xml:space="preserve"> i vores hang efter viden og udvikling. Det er hér, den digitale dannelse spiller en central rolle, og en overordnet vision og strategi giver mening</w:t>
      </w:r>
      <w:r>
        <w:rPr>
          <w:rFonts w:ascii="Verdana" w:eastAsia="Verdana" w:hAnsi="Verdana" w:cs="Verdana"/>
          <w:sz w:val="20"/>
        </w:rPr>
        <w:t>.</w:t>
      </w:r>
    </w:p>
    <w:p w:rsidR="002F6E25" w:rsidRPr="00245BDD" w:rsidRDefault="00BE6287" w:rsidP="00BE6287">
      <w:pPr>
        <w:pStyle w:val="Overskrift2"/>
      </w:pPr>
      <w:bookmarkStart w:id="9" w:name="_Toc392457430"/>
      <w:r>
        <w:rPr>
          <w:rFonts w:eastAsia="Verdana"/>
        </w:rPr>
        <w:t>3.4</w:t>
      </w:r>
      <w:r w:rsidR="00986A9D">
        <w:rPr>
          <w:rFonts w:eastAsia="Verdana"/>
        </w:rPr>
        <w:t xml:space="preserve"> </w:t>
      </w:r>
      <w:r w:rsidR="002F6E25" w:rsidRPr="00245BDD">
        <w:rPr>
          <w:rFonts w:eastAsia="Verdana"/>
        </w:rPr>
        <w:t>Perspektiver i digitalisering.</w:t>
      </w:r>
      <w:bookmarkEnd w:id="9"/>
    </w:p>
    <w:p w:rsidR="0058371B" w:rsidRDefault="002F6E25" w:rsidP="002F6E25">
      <w:pPr>
        <w:pStyle w:val="normal0"/>
        <w:rPr>
          <w:rFonts w:ascii="Verdana" w:eastAsia="Verdana" w:hAnsi="Verdana" w:cs="Verdana"/>
          <w:sz w:val="20"/>
        </w:rPr>
      </w:pPr>
      <w:r>
        <w:rPr>
          <w:rFonts w:ascii="Verdana" w:eastAsia="Verdana" w:hAnsi="Verdana" w:cs="Verdana"/>
          <w:sz w:val="20"/>
        </w:rPr>
        <w:t xml:space="preserve">Vi </w:t>
      </w:r>
      <w:r w:rsidR="0058371B">
        <w:rPr>
          <w:rFonts w:ascii="Verdana" w:eastAsia="Verdana" w:hAnsi="Verdana" w:cs="Verdana"/>
          <w:sz w:val="20"/>
        </w:rPr>
        <w:t>forudsætter</w:t>
      </w:r>
      <w:r>
        <w:rPr>
          <w:rFonts w:ascii="Verdana" w:eastAsia="Verdana" w:hAnsi="Verdana" w:cs="Verdana"/>
          <w:sz w:val="20"/>
        </w:rPr>
        <w:t xml:space="preserve">, at digitale medier </w:t>
      </w:r>
      <w:r w:rsidR="0058371B">
        <w:rPr>
          <w:rFonts w:ascii="Verdana" w:eastAsia="Verdana" w:hAnsi="Verdana" w:cs="Verdana"/>
          <w:sz w:val="20"/>
        </w:rPr>
        <w:t>med tiden vil</w:t>
      </w:r>
      <w:r>
        <w:rPr>
          <w:rFonts w:ascii="Verdana" w:eastAsia="Verdana" w:hAnsi="Verdana" w:cs="Verdana"/>
          <w:sz w:val="20"/>
        </w:rPr>
        <w:t xml:space="preserve"> fylde mere i vores hverdag</w:t>
      </w:r>
      <w:r w:rsidR="0058371B">
        <w:rPr>
          <w:rFonts w:ascii="Verdana" w:eastAsia="Verdana" w:hAnsi="Verdana" w:cs="Verdana"/>
          <w:sz w:val="20"/>
        </w:rPr>
        <w:t>. I</w:t>
      </w:r>
      <w:r>
        <w:rPr>
          <w:rFonts w:ascii="Verdana" w:eastAsia="Verdana" w:hAnsi="Verdana" w:cs="Verdana"/>
          <w:sz w:val="20"/>
        </w:rPr>
        <w:t xml:space="preserve"> vores bestræbelse på at skabe kompetente borgere er digital dannelse en kompetence, der er nødvendig for at begå sig i samfund</w:t>
      </w:r>
      <w:r w:rsidR="00FC62C8">
        <w:rPr>
          <w:rFonts w:ascii="Verdana" w:eastAsia="Verdana" w:hAnsi="Verdana" w:cs="Verdana"/>
          <w:sz w:val="20"/>
        </w:rPr>
        <w:t>et. For at kommunen skal lykke</w:t>
      </w:r>
      <w:r>
        <w:rPr>
          <w:rFonts w:ascii="Verdana" w:eastAsia="Verdana" w:hAnsi="Verdana" w:cs="Verdana"/>
          <w:sz w:val="20"/>
        </w:rPr>
        <w:t>s med sin strategi, er det afgørende</w:t>
      </w:r>
      <w:r w:rsidR="0058371B">
        <w:rPr>
          <w:rFonts w:ascii="Verdana" w:eastAsia="Verdana" w:hAnsi="Verdana" w:cs="Verdana"/>
          <w:sz w:val="20"/>
        </w:rPr>
        <w:t>,</w:t>
      </w:r>
      <w:r>
        <w:rPr>
          <w:rFonts w:ascii="Verdana" w:eastAsia="Verdana" w:hAnsi="Verdana" w:cs="Verdana"/>
          <w:sz w:val="20"/>
        </w:rPr>
        <w:t xml:space="preserve"> at hver institution udformer en handleplan sammen med personale</w:t>
      </w:r>
      <w:r w:rsidR="00FC62C8">
        <w:rPr>
          <w:rFonts w:ascii="Verdana" w:eastAsia="Verdana" w:hAnsi="Verdana" w:cs="Verdana"/>
          <w:sz w:val="20"/>
        </w:rPr>
        <w:t>t</w:t>
      </w:r>
      <w:r>
        <w:rPr>
          <w:rFonts w:ascii="Verdana" w:eastAsia="Verdana" w:hAnsi="Verdana" w:cs="Verdana"/>
          <w:sz w:val="20"/>
        </w:rPr>
        <w:t xml:space="preserve"> og med involvering af forældre, børn og bestyrelse</w:t>
      </w:r>
      <w:r w:rsidR="0058371B">
        <w:rPr>
          <w:rFonts w:ascii="Verdana" w:eastAsia="Verdana" w:hAnsi="Verdana" w:cs="Verdana"/>
          <w:sz w:val="20"/>
        </w:rPr>
        <w:t>.</w:t>
      </w:r>
    </w:p>
    <w:p w:rsidR="002F6E25" w:rsidRDefault="002F6E25" w:rsidP="002F6E25">
      <w:pPr>
        <w:pStyle w:val="normal0"/>
      </w:pPr>
      <w:r>
        <w:rPr>
          <w:rFonts w:ascii="Verdana" w:eastAsia="Verdana" w:hAnsi="Verdana" w:cs="Verdana"/>
          <w:sz w:val="20"/>
        </w:rPr>
        <w:t xml:space="preserve"> </w:t>
      </w:r>
    </w:p>
    <w:p w:rsidR="002F6E25" w:rsidRDefault="002F6E25" w:rsidP="002F6E25">
      <w:pPr>
        <w:pStyle w:val="normal0"/>
      </w:pPr>
      <w:r>
        <w:rPr>
          <w:rFonts w:ascii="Verdana" w:eastAsia="Verdana" w:hAnsi="Verdana" w:cs="Verdana"/>
          <w:sz w:val="20"/>
        </w:rPr>
        <w:t xml:space="preserve">Digitaliseringsstrategien skal bruges på </w:t>
      </w:r>
      <w:r w:rsidR="003D6A52">
        <w:rPr>
          <w:rFonts w:ascii="Verdana" w:eastAsia="Verdana" w:hAnsi="Verdana" w:cs="Verdana"/>
          <w:sz w:val="20"/>
        </w:rPr>
        <w:t>det</w:t>
      </w:r>
      <w:r>
        <w:rPr>
          <w:rFonts w:ascii="Verdana" w:eastAsia="Verdana" w:hAnsi="Verdana" w:cs="Verdana"/>
          <w:sz w:val="20"/>
        </w:rPr>
        <w:t xml:space="preserve"> lokale </w:t>
      </w:r>
      <w:r w:rsidR="003D6A52">
        <w:rPr>
          <w:rFonts w:ascii="Verdana" w:eastAsia="Verdana" w:hAnsi="Verdana" w:cs="Verdana"/>
          <w:color w:val="FF0000"/>
          <w:sz w:val="20"/>
        </w:rPr>
        <w:t>dagtilbud</w:t>
      </w:r>
      <w:r>
        <w:rPr>
          <w:rFonts w:ascii="Verdana" w:eastAsia="Verdana" w:hAnsi="Verdana" w:cs="Verdana"/>
          <w:sz w:val="20"/>
        </w:rPr>
        <w:t>, i den lokale f</w:t>
      </w:r>
      <w:r w:rsidR="00FC62C8">
        <w:rPr>
          <w:rFonts w:ascii="Verdana" w:eastAsia="Verdana" w:hAnsi="Verdana" w:cs="Verdana"/>
          <w:sz w:val="20"/>
        </w:rPr>
        <w:t>olkeskole eller den lokale klub</w:t>
      </w:r>
      <w:r>
        <w:rPr>
          <w:rFonts w:ascii="Verdana" w:eastAsia="Verdana" w:hAnsi="Verdana" w:cs="Verdana"/>
          <w:sz w:val="20"/>
        </w:rPr>
        <w:t xml:space="preserve"> t</w:t>
      </w:r>
      <w:r w:rsidR="00FC62C8">
        <w:rPr>
          <w:rFonts w:ascii="Verdana" w:eastAsia="Verdana" w:hAnsi="Verdana" w:cs="Verdana"/>
          <w:sz w:val="20"/>
        </w:rPr>
        <w:t>il at koordinere daglig praksis</w:t>
      </w:r>
      <w:r>
        <w:rPr>
          <w:rFonts w:ascii="Verdana" w:eastAsia="Verdana" w:hAnsi="Verdana" w:cs="Verdana"/>
          <w:sz w:val="20"/>
        </w:rPr>
        <w:t xml:space="preserve"> og være med til at binde dagtilbud</w:t>
      </w:r>
      <w:r w:rsidR="00FC62C8">
        <w:rPr>
          <w:rFonts w:ascii="Verdana" w:eastAsia="Verdana" w:hAnsi="Verdana" w:cs="Verdana"/>
          <w:sz w:val="20"/>
        </w:rPr>
        <w:t>,</w:t>
      </w:r>
      <w:r>
        <w:rPr>
          <w:rFonts w:ascii="Verdana" w:eastAsia="Verdana" w:hAnsi="Verdana" w:cs="Verdana"/>
          <w:sz w:val="20"/>
        </w:rPr>
        <w:t xml:space="preserve"> klub og folkeskoleområdet endnu tættere sammen. Digitale medier kan være medvirkende til</w:t>
      </w:r>
      <w:r w:rsidR="0058371B">
        <w:rPr>
          <w:rFonts w:ascii="Verdana" w:eastAsia="Verdana" w:hAnsi="Verdana" w:cs="Verdana"/>
          <w:sz w:val="20"/>
        </w:rPr>
        <w:t>,</w:t>
      </w:r>
      <w:r>
        <w:rPr>
          <w:rFonts w:ascii="Verdana" w:eastAsia="Verdana" w:hAnsi="Verdana" w:cs="Verdana"/>
          <w:sz w:val="20"/>
        </w:rPr>
        <w:t xml:space="preserve"> at der ydes en sammenhængende indsats på 0-25 års området, og at børn og unge får den bedst mulige og mest meningsfulde læring inden for de givne rammer og med en glidende overgang fra dagtilbud til folkeskole</w:t>
      </w:r>
      <w:r w:rsidR="009762F7">
        <w:rPr>
          <w:rFonts w:ascii="Verdana" w:eastAsia="Verdana" w:hAnsi="Verdana" w:cs="Verdana"/>
          <w:sz w:val="20"/>
        </w:rPr>
        <w:t>.</w:t>
      </w:r>
      <w:r>
        <w:br w:type="page"/>
      </w:r>
    </w:p>
    <w:p w:rsidR="002F6E25" w:rsidRPr="003D6A52" w:rsidRDefault="003D6A52" w:rsidP="00D40166">
      <w:pPr>
        <w:pStyle w:val="Titel"/>
        <w:rPr>
          <w:color w:val="FF0000"/>
        </w:rPr>
      </w:pPr>
      <w:r w:rsidRPr="003D6A52">
        <w:rPr>
          <w:rFonts w:eastAsia="Verdana"/>
          <w:color w:val="FF0000"/>
        </w:rPr>
        <w:lastRenderedPageBreak/>
        <w:t>Det</w:t>
      </w:r>
      <w:r w:rsidR="00055DE2" w:rsidRPr="003D6A52">
        <w:rPr>
          <w:rFonts w:eastAsia="Verdana"/>
          <w:color w:val="FF0000"/>
        </w:rPr>
        <w:t xml:space="preserve"> digitale </w:t>
      </w:r>
      <w:r w:rsidRPr="003D6A52">
        <w:rPr>
          <w:rFonts w:eastAsia="Verdana"/>
          <w:color w:val="FF0000"/>
        </w:rPr>
        <w:t>dagtilbud</w:t>
      </w:r>
    </w:p>
    <w:p w:rsidR="00816609" w:rsidRDefault="00986A9D" w:rsidP="00986A9D">
      <w:pPr>
        <w:pStyle w:val="Overskrift1"/>
        <w:rPr>
          <w:rFonts w:eastAsia="Verdana"/>
        </w:rPr>
      </w:pPr>
      <w:bookmarkStart w:id="10" w:name="_Toc392457431"/>
      <w:r>
        <w:rPr>
          <w:rFonts w:eastAsia="Verdana"/>
        </w:rPr>
        <w:t xml:space="preserve">4.0 </w:t>
      </w:r>
      <w:r w:rsidR="003D6A52">
        <w:rPr>
          <w:rFonts w:eastAsia="Verdana"/>
          <w:color w:val="FF0000"/>
        </w:rPr>
        <w:t>Det digitale dagtilbud</w:t>
      </w:r>
      <w:r w:rsidR="006C0D0E">
        <w:rPr>
          <w:rFonts w:eastAsia="Verdana"/>
        </w:rPr>
        <w:t xml:space="preserve"> – 3 temaer</w:t>
      </w:r>
      <w:bookmarkEnd w:id="10"/>
    </w:p>
    <w:p w:rsidR="006C0D0E" w:rsidRDefault="00246BCA" w:rsidP="006C0D0E">
      <w:pPr>
        <w:pStyle w:val="normal0"/>
        <w:rPr>
          <w:rFonts w:ascii="Verdana" w:eastAsia="Verdana" w:hAnsi="Verdana" w:cs="Verdana"/>
          <w:sz w:val="20"/>
        </w:rPr>
      </w:pPr>
      <w:r>
        <w:rPr>
          <w:rFonts w:ascii="Verdana" w:eastAsia="Verdana" w:hAnsi="Verdana" w:cs="Verdana"/>
          <w:noProof/>
          <w:sz w:val="20"/>
        </w:rPr>
        <w:pict>
          <v:roundrect id="_x0000_s1037" style="position:absolute;margin-left:286.5pt;margin-top:46.65pt;width:201.6pt;height:102pt;z-index:-251645952" arcsize="10923f" wrapcoords="1285 -318 723 0 -161 1588 -161 18741 0 20647 1124 22235 1606 22235 20155 22235 20636 22235 21841 20647 21841 1747 20717 0 20235 -318 1285 -318" fillcolor="#4f81bd [3204]" strokecolor="#f2f2f2 [3041]" strokeweight="3pt">
            <v:shadow on="t" type="perspective" color="#243f60 [1604]" opacity=".5" offset="1pt" offset2="-1pt"/>
            <v:textbox style="mso-next-textbox:#_x0000_s1037">
              <w:txbxContent>
                <w:p w:rsidR="003D6A52" w:rsidRPr="00E12971" w:rsidRDefault="003D6A52">
                  <w:pPr>
                    <w:rPr>
                      <w:rFonts w:ascii="Verdana" w:eastAsia="Verdana" w:hAnsi="Verdana" w:cs="Verdana"/>
                      <w:color w:val="FFFFFF" w:themeColor="background1"/>
                      <w:sz w:val="18"/>
                      <w:szCs w:val="18"/>
                    </w:rPr>
                  </w:pPr>
                  <w:r w:rsidRPr="00E12971">
                    <w:rPr>
                      <w:rFonts w:ascii="Verdana" w:eastAsia="Verdana" w:hAnsi="Verdana" w:cs="Verdana"/>
                      <w:color w:val="FFFFFF" w:themeColor="background1"/>
                      <w:sz w:val="18"/>
                      <w:szCs w:val="18"/>
                    </w:rPr>
                    <w:t>De tre temaer:</w:t>
                  </w:r>
                </w:p>
                <w:p w:rsidR="003D6A52" w:rsidRPr="00E12971" w:rsidRDefault="003D6A52" w:rsidP="00E12971">
                  <w:pPr>
                    <w:pStyle w:val="Listeafsnit"/>
                    <w:numPr>
                      <w:ilvl w:val="0"/>
                      <w:numId w:val="20"/>
                    </w:numPr>
                    <w:rPr>
                      <w:color w:val="FFFFFF" w:themeColor="background1"/>
                      <w:sz w:val="18"/>
                      <w:szCs w:val="18"/>
                    </w:rPr>
                  </w:pPr>
                  <w:r w:rsidRPr="00E12971">
                    <w:rPr>
                      <w:rFonts w:ascii="Verdana" w:eastAsia="Verdana" w:hAnsi="Verdana" w:cs="Verdana"/>
                      <w:color w:val="FFFFFF" w:themeColor="background1"/>
                      <w:sz w:val="18"/>
                      <w:szCs w:val="18"/>
                    </w:rPr>
                    <w:t>digital ledelse og styring</w:t>
                  </w:r>
                </w:p>
                <w:p w:rsidR="003D6A52" w:rsidRPr="00E12971" w:rsidRDefault="003D6A52" w:rsidP="00E12971">
                  <w:pPr>
                    <w:pStyle w:val="Listeafsnit"/>
                    <w:numPr>
                      <w:ilvl w:val="0"/>
                      <w:numId w:val="20"/>
                    </w:numPr>
                    <w:rPr>
                      <w:color w:val="FFFFFF" w:themeColor="background1"/>
                      <w:sz w:val="18"/>
                      <w:szCs w:val="18"/>
                    </w:rPr>
                  </w:pPr>
                  <w:r w:rsidRPr="00E12971">
                    <w:rPr>
                      <w:rFonts w:ascii="Verdana" w:eastAsia="Verdana" w:hAnsi="Verdana" w:cs="Verdana"/>
                      <w:color w:val="FFFFFF" w:themeColor="background1"/>
                      <w:sz w:val="18"/>
                      <w:szCs w:val="18"/>
                    </w:rPr>
                    <w:t>digitale kompetencer og færdigheder</w:t>
                  </w:r>
                </w:p>
                <w:p w:rsidR="003D6A52" w:rsidRPr="00E12971" w:rsidRDefault="003D6A52" w:rsidP="00E12971">
                  <w:pPr>
                    <w:pStyle w:val="Listeafsnit"/>
                    <w:numPr>
                      <w:ilvl w:val="0"/>
                      <w:numId w:val="20"/>
                    </w:numPr>
                    <w:rPr>
                      <w:color w:val="FFFFFF" w:themeColor="background1"/>
                      <w:sz w:val="18"/>
                      <w:szCs w:val="18"/>
                    </w:rPr>
                  </w:pPr>
                  <w:r w:rsidRPr="00E12971">
                    <w:rPr>
                      <w:rFonts w:ascii="Verdana" w:hAnsi="Verdana"/>
                      <w:color w:val="FFFFFF" w:themeColor="background1"/>
                      <w:sz w:val="18"/>
                      <w:szCs w:val="18"/>
                    </w:rPr>
                    <w:t>leg, kreativitet og læring i den digitale kontekst</w:t>
                  </w:r>
                  <w:r w:rsidRPr="00E12971">
                    <w:rPr>
                      <w:rFonts w:ascii="Verdana" w:eastAsia="Verdana" w:hAnsi="Verdana" w:cs="Verdana"/>
                      <w:color w:val="FFFFFF" w:themeColor="background1"/>
                      <w:sz w:val="18"/>
                      <w:szCs w:val="18"/>
                    </w:rPr>
                    <w:t>.</w:t>
                  </w:r>
                </w:p>
              </w:txbxContent>
            </v:textbox>
            <w10:wrap type="tight"/>
          </v:roundrect>
        </w:pict>
      </w:r>
      <w:r w:rsidR="0003533D">
        <w:rPr>
          <w:rFonts w:ascii="Verdana" w:eastAsia="Verdana" w:hAnsi="Verdana" w:cs="Verdana"/>
          <w:sz w:val="20"/>
        </w:rPr>
        <w:t>I udviklingen af børn</w:t>
      </w:r>
      <w:r w:rsidR="004D3E96">
        <w:rPr>
          <w:rFonts w:ascii="Verdana" w:eastAsia="Verdana" w:hAnsi="Verdana" w:cs="Verdana"/>
          <w:sz w:val="20"/>
        </w:rPr>
        <w:t>s</w:t>
      </w:r>
      <w:r w:rsidR="0003533D">
        <w:rPr>
          <w:rFonts w:ascii="Verdana" w:eastAsia="Verdana" w:hAnsi="Verdana" w:cs="Verdana"/>
          <w:sz w:val="20"/>
        </w:rPr>
        <w:t xml:space="preserve"> digitale dannelse og i målet om at nå visionen, støtter Ballerup Kommune sig til tre temaer. </w:t>
      </w:r>
      <w:r w:rsidR="00055DE2">
        <w:rPr>
          <w:rFonts w:ascii="Verdana" w:eastAsia="Verdana" w:hAnsi="Verdana" w:cs="Verdana"/>
          <w:sz w:val="20"/>
        </w:rPr>
        <w:t>Kapitlet</w:t>
      </w:r>
      <w:r w:rsidR="00816609">
        <w:rPr>
          <w:rFonts w:ascii="Verdana" w:eastAsia="Verdana" w:hAnsi="Verdana" w:cs="Verdana"/>
          <w:sz w:val="20"/>
        </w:rPr>
        <w:t xml:space="preserve"> om </w:t>
      </w:r>
      <w:r w:rsidR="003D6A52">
        <w:rPr>
          <w:rFonts w:ascii="Verdana" w:eastAsia="Verdana" w:hAnsi="Verdana" w:cs="Verdana"/>
          <w:color w:val="FF0000"/>
          <w:sz w:val="20"/>
        </w:rPr>
        <w:t>Det digitale dagtilbud</w:t>
      </w:r>
      <w:r w:rsidR="004F33FB">
        <w:rPr>
          <w:rFonts w:ascii="Verdana" w:eastAsia="Verdana" w:hAnsi="Verdana" w:cs="Verdana"/>
          <w:color w:val="FF0000"/>
          <w:sz w:val="20"/>
        </w:rPr>
        <w:t xml:space="preserve"> </w:t>
      </w:r>
      <w:r w:rsidR="00816609">
        <w:rPr>
          <w:rFonts w:ascii="Verdana" w:eastAsia="Verdana" w:hAnsi="Verdana" w:cs="Verdana"/>
          <w:sz w:val="20"/>
        </w:rPr>
        <w:t xml:space="preserve">indledes </w:t>
      </w:r>
      <w:r w:rsidR="0003533D">
        <w:rPr>
          <w:rFonts w:ascii="Verdana" w:eastAsia="Verdana" w:hAnsi="Verdana" w:cs="Verdana"/>
          <w:sz w:val="20"/>
        </w:rPr>
        <w:t xml:space="preserve">således </w:t>
      </w:r>
      <w:r w:rsidR="00816609">
        <w:rPr>
          <w:rFonts w:ascii="Verdana" w:eastAsia="Verdana" w:hAnsi="Verdana" w:cs="Verdana"/>
          <w:sz w:val="20"/>
        </w:rPr>
        <w:t xml:space="preserve">med præsentation af </w:t>
      </w:r>
      <w:r w:rsidR="0003533D">
        <w:rPr>
          <w:rFonts w:ascii="Verdana" w:eastAsia="Verdana" w:hAnsi="Verdana" w:cs="Verdana"/>
          <w:sz w:val="20"/>
        </w:rPr>
        <w:t xml:space="preserve">de tre </w:t>
      </w:r>
      <w:r w:rsidR="00816609">
        <w:rPr>
          <w:rFonts w:ascii="Verdana" w:eastAsia="Verdana" w:hAnsi="Verdana" w:cs="Verdana"/>
          <w:sz w:val="20"/>
        </w:rPr>
        <w:t>temaer</w:t>
      </w:r>
      <w:r w:rsidR="002A090D">
        <w:rPr>
          <w:rFonts w:ascii="Verdana" w:eastAsia="Verdana" w:hAnsi="Verdana" w:cs="Verdana"/>
          <w:sz w:val="20"/>
        </w:rPr>
        <w:t>;</w:t>
      </w:r>
      <w:r w:rsidR="0003533D">
        <w:rPr>
          <w:rFonts w:ascii="Verdana" w:eastAsia="Verdana" w:hAnsi="Verdana" w:cs="Verdana"/>
          <w:sz w:val="20"/>
        </w:rPr>
        <w:t xml:space="preserve"> digital ledelse og styring, </w:t>
      </w:r>
      <w:r w:rsidR="0003533D">
        <w:rPr>
          <w:rFonts w:ascii="Verdana" w:eastAsia="Verdana" w:hAnsi="Verdana" w:cs="Verdana"/>
          <w:sz w:val="20"/>
          <w:szCs w:val="20"/>
        </w:rPr>
        <w:t>d</w:t>
      </w:r>
      <w:r w:rsidR="0003533D" w:rsidRPr="0096730D">
        <w:rPr>
          <w:rFonts w:ascii="Verdana" w:eastAsia="Verdana" w:hAnsi="Verdana" w:cs="Verdana"/>
          <w:sz w:val="20"/>
          <w:szCs w:val="20"/>
        </w:rPr>
        <w:t>igitale kompetencer og færdigheder</w:t>
      </w:r>
      <w:r w:rsidR="002A090D">
        <w:rPr>
          <w:rFonts w:ascii="Verdana" w:eastAsia="Verdana" w:hAnsi="Verdana" w:cs="Verdana"/>
          <w:sz w:val="20"/>
          <w:szCs w:val="20"/>
        </w:rPr>
        <w:t>,</w:t>
      </w:r>
      <w:r w:rsidR="0003533D">
        <w:rPr>
          <w:rFonts w:ascii="Verdana" w:eastAsia="Verdana" w:hAnsi="Verdana" w:cs="Verdana"/>
          <w:sz w:val="20"/>
        </w:rPr>
        <w:t xml:space="preserve"> og </w:t>
      </w:r>
      <w:r w:rsidR="0003533D">
        <w:rPr>
          <w:rFonts w:ascii="Verdana" w:hAnsi="Verdana"/>
          <w:sz w:val="20"/>
          <w:szCs w:val="20"/>
        </w:rPr>
        <w:t>l</w:t>
      </w:r>
      <w:r w:rsidR="0003533D" w:rsidRPr="0096730D">
        <w:rPr>
          <w:rFonts w:ascii="Verdana" w:hAnsi="Verdana"/>
          <w:sz w:val="20"/>
          <w:szCs w:val="20"/>
        </w:rPr>
        <w:t>eg</w:t>
      </w:r>
      <w:r w:rsidR="0003533D">
        <w:rPr>
          <w:rFonts w:ascii="Verdana" w:hAnsi="Verdana"/>
          <w:sz w:val="20"/>
          <w:szCs w:val="20"/>
        </w:rPr>
        <w:t>, kreativitet</w:t>
      </w:r>
      <w:r w:rsidR="0003533D" w:rsidRPr="0096730D">
        <w:rPr>
          <w:rFonts w:ascii="Verdana" w:hAnsi="Verdana"/>
          <w:sz w:val="20"/>
          <w:szCs w:val="20"/>
        </w:rPr>
        <w:t xml:space="preserve"> og læring i den digitale kontekst</w:t>
      </w:r>
      <w:r w:rsidR="00816609">
        <w:rPr>
          <w:rFonts w:ascii="Verdana" w:eastAsia="Verdana" w:hAnsi="Verdana" w:cs="Verdana"/>
          <w:sz w:val="20"/>
        </w:rPr>
        <w:t xml:space="preserve">. </w:t>
      </w:r>
      <w:r w:rsidR="004D3E96">
        <w:rPr>
          <w:rFonts w:ascii="Verdana" w:eastAsia="Verdana" w:hAnsi="Verdana" w:cs="Verdana"/>
          <w:sz w:val="20"/>
        </w:rPr>
        <w:t>H</w:t>
      </w:r>
      <w:r w:rsidR="0003533D">
        <w:rPr>
          <w:rFonts w:ascii="Verdana" w:eastAsia="Verdana" w:hAnsi="Verdana" w:cs="Verdana"/>
          <w:sz w:val="20"/>
        </w:rPr>
        <w:t xml:space="preserve">vert tema </w:t>
      </w:r>
      <w:r w:rsidR="00816609">
        <w:rPr>
          <w:rFonts w:ascii="Verdana" w:eastAsia="Verdana" w:hAnsi="Verdana" w:cs="Verdana"/>
          <w:sz w:val="20"/>
        </w:rPr>
        <w:t xml:space="preserve">følges op </w:t>
      </w:r>
      <w:r w:rsidR="004D3E96">
        <w:rPr>
          <w:rFonts w:ascii="Verdana" w:eastAsia="Verdana" w:hAnsi="Verdana" w:cs="Verdana"/>
          <w:sz w:val="20"/>
        </w:rPr>
        <w:t>af en handleplan.</w:t>
      </w:r>
      <w:r w:rsidR="00E12971">
        <w:rPr>
          <w:rFonts w:ascii="Verdana" w:eastAsia="Verdana" w:hAnsi="Verdana" w:cs="Verdana"/>
          <w:sz w:val="20"/>
        </w:rPr>
        <w:t xml:space="preserve"> Herefter er der </w:t>
      </w:r>
      <w:r w:rsidR="002A090D">
        <w:rPr>
          <w:rFonts w:ascii="Verdana" w:eastAsia="Verdana" w:hAnsi="Verdana" w:cs="Verdana"/>
          <w:sz w:val="20"/>
        </w:rPr>
        <w:t>nogle konkrete bud på, hvordan man k</w:t>
      </w:r>
      <w:r w:rsidR="007C551A">
        <w:rPr>
          <w:rFonts w:ascii="Verdana" w:eastAsia="Verdana" w:hAnsi="Verdana" w:cs="Verdana"/>
          <w:sz w:val="20"/>
        </w:rPr>
        <w:t xml:space="preserve">an </w:t>
      </w:r>
      <w:r w:rsidR="00E12971">
        <w:rPr>
          <w:rFonts w:ascii="Verdana" w:eastAsia="Verdana" w:hAnsi="Verdana" w:cs="Verdana"/>
          <w:sz w:val="20"/>
        </w:rPr>
        <w:t xml:space="preserve">arbejde med </w:t>
      </w:r>
      <w:r w:rsidR="00816609">
        <w:rPr>
          <w:rFonts w:ascii="Verdana" w:eastAsia="Verdana" w:hAnsi="Verdana" w:cs="Verdana"/>
          <w:sz w:val="20"/>
        </w:rPr>
        <w:t xml:space="preserve">de </w:t>
      </w:r>
      <w:r w:rsidR="0003533D">
        <w:rPr>
          <w:rFonts w:ascii="Verdana" w:eastAsia="Verdana" w:hAnsi="Verdana" w:cs="Verdana"/>
          <w:sz w:val="20"/>
        </w:rPr>
        <w:t xml:space="preserve">tre </w:t>
      </w:r>
      <w:r w:rsidR="002A090D">
        <w:rPr>
          <w:rFonts w:ascii="Verdana" w:eastAsia="Verdana" w:hAnsi="Verdana" w:cs="Verdana"/>
          <w:sz w:val="20"/>
        </w:rPr>
        <w:t>temaer</w:t>
      </w:r>
      <w:r w:rsidR="002F4A1F">
        <w:rPr>
          <w:rFonts w:ascii="Verdana" w:eastAsia="Verdana" w:hAnsi="Verdana" w:cs="Verdana"/>
          <w:sz w:val="20"/>
        </w:rPr>
        <w:t xml:space="preserve">. </w:t>
      </w:r>
      <w:r w:rsidR="00E12971">
        <w:rPr>
          <w:rFonts w:ascii="Verdana" w:eastAsia="Verdana" w:hAnsi="Verdana" w:cs="Verdana"/>
          <w:sz w:val="20"/>
        </w:rPr>
        <w:t>Kapitlet afsluttes med et bu</w:t>
      </w:r>
      <w:r w:rsidR="002A090D">
        <w:rPr>
          <w:rFonts w:ascii="Verdana" w:eastAsia="Verdana" w:hAnsi="Verdana" w:cs="Verdana"/>
          <w:sz w:val="20"/>
        </w:rPr>
        <w:t>d</w:t>
      </w:r>
      <w:r w:rsidR="00E12971">
        <w:rPr>
          <w:rFonts w:ascii="Verdana" w:eastAsia="Verdana" w:hAnsi="Verdana" w:cs="Verdana"/>
          <w:sz w:val="20"/>
        </w:rPr>
        <w:t>get</w:t>
      </w:r>
      <w:r w:rsidR="00FC62C8">
        <w:rPr>
          <w:rFonts w:ascii="Verdana" w:eastAsia="Verdana" w:hAnsi="Verdana" w:cs="Verdana"/>
          <w:sz w:val="20"/>
        </w:rPr>
        <w:t>,</w:t>
      </w:r>
      <w:r w:rsidR="00CB1B4E">
        <w:rPr>
          <w:rFonts w:ascii="Verdana" w:eastAsia="Verdana" w:hAnsi="Verdana" w:cs="Verdana"/>
          <w:sz w:val="20"/>
        </w:rPr>
        <w:t xml:space="preserve"> samt </w:t>
      </w:r>
      <w:r w:rsidR="00E12971">
        <w:rPr>
          <w:rFonts w:ascii="Verdana" w:eastAsia="Verdana" w:hAnsi="Verdana" w:cs="Verdana"/>
          <w:sz w:val="20"/>
        </w:rPr>
        <w:t>h</w:t>
      </w:r>
      <w:r w:rsidR="002A090D">
        <w:rPr>
          <w:rFonts w:ascii="Verdana" w:eastAsia="Verdana" w:hAnsi="Verdana" w:cs="Verdana"/>
          <w:sz w:val="20"/>
        </w:rPr>
        <w:t>vordan den enkelte institution skal</w:t>
      </w:r>
      <w:r w:rsidR="00E12971">
        <w:rPr>
          <w:rFonts w:ascii="Verdana" w:eastAsia="Verdana" w:hAnsi="Verdana" w:cs="Verdana"/>
          <w:sz w:val="20"/>
        </w:rPr>
        <w:t xml:space="preserve"> forholde sig til egen udskiftningsprocedure</w:t>
      </w:r>
      <w:r w:rsidR="00CB1B4E">
        <w:rPr>
          <w:rFonts w:ascii="Verdana" w:eastAsia="Verdana" w:hAnsi="Verdana" w:cs="Verdana"/>
          <w:sz w:val="20"/>
        </w:rPr>
        <w:t xml:space="preserve">. </w:t>
      </w:r>
    </w:p>
    <w:p w:rsidR="006C0D0E" w:rsidRPr="006C0D0E" w:rsidRDefault="006C0D0E" w:rsidP="006C0D0E">
      <w:pPr>
        <w:pStyle w:val="normal0"/>
        <w:rPr>
          <w:rFonts w:ascii="Verdana" w:eastAsia="Verdana" w:hAnsi="Verdana" w:cs="Verdana"/>
          <w:sz w:val="20"/>
        </w:rPr>
      </w:pPr>
    </w:p>
    <w:p w:rsidR="0013111E" w:rsidRPr="00245BDD" w:rsidRDefault="00246BCA" w:rsidP="002F6E25">
      <w:pPr>
        <w:pStyle w:val="normal0"/>
        <w:rPr>
          <w:rFonts w:ascii="Verdana" w:eastAsia="Verdana" w:hAnsi="Verdana" w:cs="Verdana"/>
          <w:sz w:val="20"/>
        </w:rPr>
      </w:pPr>
      <w:r>
        <w:rPr>
          <w:rFonts w:ascii="Verdana" w:eastAsia="Verdana" w:hAnsi="Verdana" w:cs="Verdana"/>
          <w:noProof/>
          <w:sz w:val="20"/>
        </w:rPr>
        <w:pict>
          <v:roundrect id="_x0000_s1039" style="position:absolute;margin-left:-12.9pt;margin-top:42.8pt;width:491.8pt;height:183.95pt;z-index:-251633664" arcsize="10923f" wrapcoords="1342 -256 959 -128 -64 1406 -128 2940 -128 18916 64 20705 1214 22111 1598 22111 20066 22111 20514 22111 21664 20705 21856 18149 21792 3067 21664 1406 20641 0 20194 -256 1342 -256" fillcolor="#4f81bd [3204]" strokecolor="#f2f2f2 [3041]" strokeweight="3pt">
            <v:shadow on="t" type="perspective" color="#243f60 [1604]" opacity=".5" offset="1pt" offset2="-1pt"/>
            <v:textbox style="mso-next-textbox:#_x0000_s1039">
              <w:txbxContent>
                <w:p w:rsidR="003D6A52" w:rsidRPr="00156DC5" w:rsidRDefault="003D6A52" w:rsidP="002F4A1F">
                  <w:pPr>
                    <w:pStyle w:val="normal0"/>
                    <w:rPr>
                      <w:rFonts w:ascii="Verdana" w:hAnsi="Verdana"/>
                      <w:i/>
                      <w:color w:val="FFFFFF" w:themeColor="background1"/>
                      <w:sz w:val="20"/>
                      <w:szCs w:val="20"/>
                    </w:rPr>
                  </w:pPr>
                  <w:r w:rsidRPr="000B41AA">
                    <w:rPr>
                      <w:rFonts w:ascii="Verdana" w:eastAsia="Verdana" w:hAnsi="Verdana" w:cs="Verdana"/>
                      <w:i/>
                      <w:color w:val="FFFFFF" w:themeColor="background1"/>
                      <w:sz w:val="20"/>
                      <w:szCs w:val="20"/>
                    </w:rPr>
                    <w:t>Martin ankommer i børnehavens entre med sin mor og lillesøster. Pædagogen på stuen, mærker en let snurren i sit armbåndsur og bliver øjeblikkeligt gjort opmærksom på Martins ankomst i institutionen. I pædagogens briller dukker der samtidig en besked op om, at hun</w:t>
                  </w:r>
                  <w:r>
                    <w:rPr>
                      <w:rFonts w:ascii="Verdana" w:eastAsia="Verdana" w:hAnsi="Verdana" w:cs="Verdana"/>
                      <w:i/>
                      <w:color w:val="FFFFFF" w:themeColor="background1"/>
                      <w:sz w:val="20"/>
                      <w:szCs w:val="20"/>
                    </w:rPr>
                    <w:t xml:space="preserve"> skal huske at takke Martins mor</w:t>
                  </w:r>
                  <w:r w:rsidRPr="000B41AA">
                    <w:rPr>
                      <w:rFonts w:ascii="Verdana" w:eastAsia="Verdana" w:hAnsi="Verdana" w:cs="Verdana"/>
                      <w:i/>
                      <w:color w:val="FFFFFF" w:themeColor="background1"/>
                      <w:sz w:val="20"/>
                      <w:szCs w:val="20"/>
                    </w:rPr>
                    <w:t xml:space="preserve"> for hendes glimrende arbejdsindsats ved arbejdsweekenden i børnehaven. Martins mor scanner med sit ur den </w:t>
                  </w:r>
                  <w:proofErr w:type="spellStart"/>
                  <w:r w:rsidRPr="000B41AA">
                    <w:rPr>
                      <w:rFonts w:ascii="Verdana" w:eastAsia="Verdana" w:hAnsi="Verdana" w:cs="Verdana"/>
                      <w:i/>
                      <w:color w:val="FFFFFF" w:themeColor="background1"/>
                      <w:sz w:val="20"/>
                      <w:szCs w:val="20"/>
                    </w:rPr>
                    <w:t>sca</w:t>
                  </w:r>
                  <w:r>
                    <w:rPr>
                      <w:rFonts w:ascii="Verdana" w:eastAsia="Verdana" w:hAnsi="Verdana" w:cs="Verdana"/>
                      <w:i/>
                      <w:color w:val="FFFFFF" w:themeColor="background1"/>
                      <w:sz w:val="20"/>
                      <w:szCs w:val="20"/>
                    </w:rPr>
                    <w:t>nningscode</w:t>
                  </w:r>
                  <w:proofErr w:type="spellEnd"/>
                  <w:r>
                    <w:rPr>
                      <w:rFonts w:ascii="Verdana" w:eastAsia="Verdana" w:hAnsi="Verdana" w:cs="Verdana"/>
                      <w:i/>
                      <w:color w:val="FFFFFF" w:themeColor="background1"/>
                      <w:sz w:val="20"/>
                      <w:szCs w:val="20"/>
                    </w:rPr>
                    <w:t xml:space="preserve"> der er på infotavlen</w:t>
                  </w:r>
                  <w:r w:rsidRPr="000B41AA">
                    <w:rPr>
                      <w:rFonts w:ascii="Verdana" w:eastAsia="Verdana" w:hAnsi="Verdana" w:cs="Verdana"/>
                      <w:i/>
                      <w:color w:val="FFFFFF" w:themeColor="background1"/>
                      <w:sz w:val="20"/>
                      <w:szCs w:val="20"/>
                    </w:rPr>
                    <w:t xml:space="preserve"> og tilkendegiver derved sin deltagelse i den årlige forældresamtale næste tirsdag. Martin og hans familie er nu nået ind på stuen, hvor pædagogen på stuen møder </w:t>
                  </w:r>
                  <w:r w:rsidRPr="00156DC5">
                    <w:rPr>
                      <w:rFonts w:ascii="Verdana" w:eastAsia="Verdana" w:hAnsi="Verdana" w:cs="Verdana"/>
                      <w:i/>
                      <w:color w:val="FFFFFF" w:themeColor="background1"/>
                      <w:sz w:val="20"/>
                      <w:szCs w:val="20"/>
                    </w:rPr>
                    <w:t>dem med et smil og et glad ”velkommen”.</w:t>
                  </w:r>
                  <w:r w:rsidRPr="00156DC5">
                    <w:rPr>
                      <w:rFonts w:ascii="Verdana" w:eastAsia="Verdana" w:hAnsi="Verdana" w:cs="Verdana"/>
                      <w:b/>
                      <w:i/>
                      <w:color w:val="FFFFFF" w:themeColor="background1"/>
                      <w:sz w:val="20"/>
                      <w:szCs w:val="20"/>
                    </w:rPr>
                    <w:t xml:space="preserve"> </w:t>
                  </w:r>
                  <w:r w:rsidRPr="00156DC5">
                    <w:rPr>
                      <w:rFonts w:ascii="Verdana" w:eastAsia="Verdana" w:hAnsi="Verdana" w:cs="Verdana"/>
                      <w:i/>
                      <w:color w:val="FFFFFF" w:themeColor="background1"/>
                      <w:sz w:val="20"/>
                      <w:szCs w:val="20"/>
                    </w:rPr>
                    <w:t xml:space="preserve"> </w:t>
                  </w:r>
                </w:p>
                <w:p w:rsidR="003D6A52" w:rsidRPr="00156DC5" w:rsidRDefault="003D6A52" w:rsidP="002A090D">
                  <w:pPr>
                    <w:pStyle w:val="normal0"/>
                    <w:rPr>
                      <w:rFonts w:ascii="Verdana" w:hAnsi="Verdana"/>
                      <w:i/>
                      <w:color w:val="FFFFFF" w:themeColor="background1"/>
                      <w:sz w:val="20"/>
                      <w:szCs w:val="20"/>
                    </w:rPr>
                  </w:pPr>
                  <w:r w:rsidRPr="00156DC5">
                    <w:rPr>
                      <w:rFonts w:ascii="Verdana" w:eastAsia="Verdana" w:hAnsi="Verdana" w:cs="Verdana"/>
                      <w:i/>
                      <w:color w:val="FFFFFF" w:themeColor="background1"/>
                      <w:sz w:val="20"/>
                      <w:szCs w:val="20"/>
                    </w:rPr>
                    <w:t xml:space="preserve">Martin går i gang med legen fra dagen før, hvor han </w:t>
                  </w:r>
                  <w:r>
                    <w:rPr>
                      <w:rFonts w:ascii="Verdana" w:eastAsia="Verdana" w:hAnsi="Verdana" w:cs="Verdana"/>
                      <w:i/>
                      <w:color w:val="FFFFFF" w:themeColor="background1"/>
                      <w:sz w:val="20"/>
                      <w:szCs w:val="20"/>
                    </w:rPr>
                    <w:t xml:space="preserve">sammen med nogle venner </w:t>
                  </w:r>
                  <w:r w:rsidRPr="00156DC5">
                    <w:rPr>
                      <w:rFonts w:ascii="Verdana" w:eastAsia="Verdana" w:hAnsi="Verdana" w:cs="Verdana"/>
                      <w:i/>
                      <w:color w:val="FFFFFF" w:themeColor="background1"/>
                      <w:sz w:val="20"/>
                      <w:szCs w:val="20"/>
                    </w:rPr>
                    <w:t>er ved at lave en film ved hjælp af en tablet</w:t>
                  </w:r>
                  <w:r>
                    <w:rPr>
                      <w:rFonts w:ascii="Verdana" w:eastAsia="Verdana" w:hAnsi="Verdana" w:cs="Verdana"/>
                      <w:i/>
                      <w:color w:val="FFFFFF" w:themeColor="background1"/>
                      <w:sz w:val="20"/>
                      <w:szCs w:val="20"/>
                    </w:rPr>
                    <w:t xml:space="preserve">. </w:t>
                  </w:r>
                  <w:r w:rsidRPr="00156DC5">
                    <w:rPr>
                      <w:rFonts w:ascii="Verdana" w:eastAsia="Verdana" w:hAnsi="Verdana" w:cs="Verdana"/>
                      <w:i/>
                      <w:color w:val="FFFFFF" w:themeColor="background1"/>
                      <w:sz w:val="20"/>
                      <w:szCs w:val="20"/>
                    </w:rPr>
                    <w:t>Optagelsen lagres automatisk i Jens’ digitale mappe.</w:t>
                  </w:r>
                </w:p>
                <w:p w:rsidR="003D6A52" w:rsidRPr="000B41AA" w:rsidRDefault="003D6A52" w:rsidP="002F4A1F">
                  <w:pPr>
                    <w:rPr>
                      <w:szCs w:val="18"/>
                    </w:rPr>
                  </w:pPr>
                </w:p>
              </w:txbxContent>
            </v:textbox>
            <w10:wrap type="tight"/>
          </v:roundrect>
        </w:pict>
      </w:r>
      <w:r w:rsidR="002F6E25">
        <w:rPr>
          <w:rFonts w:ascii="Verdana" w:eastAsia="Verdana" w:hAnsi="Verdana" w:cs="Verdana"/>
          <w:sz w:val="20"/>
        </w:rPr>
        <w:t>De kompetencer</w:t>
      </w:r>
      <w:r w:rsidR="00FC62C8">
        <w:rPr>
          <w:rFonts w:ascii="Verdana" w:eastAsia="Verdana" w:hAnsi="Verdana" w:cs="Verdana"/>
          <w:sz w:val="20"/>
        </w:rPr>
        <w:t>,</w:t>
      </w:r>
      <w:r w:rsidR="002F6E25">
        <w:rPr>
          <w:rFonts w:ascii="Verdana" w:eastAsia="Verdana" w:hAnsi="Verdana" w:cs="Verdana"/>
          <w:sz w:val="20"/>
        </w:rPr>
        <w:t xml:space="preserve"> vi skal kunne mestre i fremtiden</w:t>
      </w:r>
      <w:r w:rsidR="00AF730E">
        <w:rPr>
          <w:rFonts w:ascii="Verdana" w:eastAsia="Verdana" w:hAnsi="Verdana" w:cs="Verdana"/>
          <w:sz w:val="20"/>
        </w:rPr>
        <w:t>,</w:t>
      </w:r>
      <w:r w:rsidR="00FC62C8">
        <w:rPr>
          <w:rFonts w:ascii="Verdana" w:eastAsia="Verdana" w:hAnsi="Verdana" w:cs="Verdana"/>
          <w:sz w:val="20"/>
        </w:rPr>
        <w:t xml:space="preserve"> er svære at forudsige</w:t>
      </w:r>
      <w:r w:rsidR="00B704B0">
        <w:rPr>
          <w:rFonts w:ascii="Verdana" w:eastAsia="Verdana" w:hAnsi="Verdana" w:cs="Verdana"/>
          <w:sz w:val="20"/>
        </w:rPr>
        <w:t>.</w:t>
      </w:r>
      <w:r w:rsidR="002F6E25">
        <w:rPr>
          <w:rFonts w:ascii="Verdana" w:eastAsia="Verdana" w:hAnsi="Verdana" w:cs="Verdana"/>
          <w:sz w:val="20"/>
        </w:rPr>
        <w:t xml:space="preserve"> Ballerup Kommune ønsker</w:t>
      </w:r>
      <w:r w:rsidR="00B704B0">
        <w:rPr>
          <w:rFonts w:ascii="Verdana" w:eastAsia="Verdana" w:hAnsi="Verdana" w:cs="Verdana"/>
          <w:sz w:val="20"/>
        </w:rPr>
        <w:t xml:space="preserve"> at ruste</w:t>
      </w:r>
      <w:r w:rsidR="00AF730E">
        <w:rPr>
          <w:rFonts w:ascii="Verdana" w:eastAsia="Verdana" w:hAnsi="Verdana" w:cs="Verdana"/>
          <w:sz w:val="20"/>
        </w:rPr>
        <w:t xml:space="preserve"> selv de mindste borgere</w:t>
      </w:r>
      <w:r w:rsidR="002F6E25">
        <w:rPr>
          <w:rFonts w:ascii="Verdana" w:eastAsia="Verdana" w:hAnsi="Verdana" w:cs="Verdana"/>
          <w:sz w:val="20"/>
        </w:rPr>
        <w:t xml:space="preserve"> til en hurtig</w:t>
      </w:r>
      <w:r w:rsidR="0003533D">
        <w:rPr>
          <w:rFonts w:ascii="Verdana" w:eastAsia="Verdana" w:hAnsi="Verdana" w:cs="Verdana"/>
          <w:sz w:val="20"/>
        </w:rPr>
        <w:t>t</w:t>
      </w:r>
      <w:r w:rsidR="002F6E25">
        <w:rPr>
          <w:rFonts w:ascii="Verdana" w:eastAsia="Verdana" w:hAnsi="Verdana" w:cs="Verdana"/>
          <w:sz w:val="20"/>
        </w:rPr>
        <w:t xml:space="preserve"> udviklende teknologisk fremtid.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3D6A52">
        <w:tc>
          <w:tcPr>
            <w:tcW w:w="4889" w:type="dxa"/>
          </w:tcPr>
          <w:p w:rsidR="0013111E" w:rsidRDefault="0013111E" w:rsidP="002F6E25">
            <w:pPr>
              <w:pStyle w:val="normal0"/>
              <w:jc w:val="right"/>
              <w:rPr>
                <w:rFonts w:ascii="Verdana" w:eastAsia="Verdana" w:hAnsi="Verdana" w:cs="Verdana"/>
                <w:sz w:val="20"/>
              </w:rPr>
            </w:pPr>
          </w:p>
        </w:tc>
        <w:tc>
          <w:tcPr>
            <w:tcW w:w="4889" w:type="dxa"/>
          </w:tcPr>
          <w:p w:rsidR="0013111E" w:rsidRDefault="0013111E" w:rsidP="00D4083A">
            <w:pPr>
              <w:pStyle w:val="normal0"/>
            </w:pPr>
            <w:r>
              <w:rPr>
                <w:rFonts w:ascii="Verdana" w:eastAsia="Verdana" w:hAnsi="Verdana" w:cs="Verdana"/>
                <w:i/>
                <w:sz w:val="20"/>
              </w:rPr>
              <w:t>»Børn og unge er ikke født med et særligt digitalt DNA. De skal også lære og vi kan blandt andet støtte børn og unge ved at give dem en forståelse for, hvordan de kvalificerer den viden, de får gennem sociale medier og netværk.«</w:t>
            </w:r>
          </w:p>
          <w:p w:rsidR="0013111E" w:rsidRDefault="0013111E" w:rsidP="0013111E">
            <w:pPr>
              <w:pStyle w:val="normal0"/>
              <w:jc w:val="right"/>
            </w:pPr>
            <w:r>
              <w:rPr>
                <w:rFonts w:ascii="Verdana" w:eastAsia="Verdana" w:hAnsi="Verdana" w:cs="Verdana"/>
                <w:sz w:val="20"/>
              </w:rPr>
              <w:t xml:space="preserve">Ole </w:t>
            </w:r>
            <w:r w:rsidR="00B47530">
              <w:rPr>
                <w:rFonts w:ascii="Verdana" w:eastAsia="Verdana" w:hAnsi="Verdana" w:cs="Verdana"/>
                <w:sz w:val="20"/>
              </w:rPr>
              <w:t>S</w:t>
            </w:r>
            <w:r>
              <w:rPr>
                <w:rFonts w:ascii="Verdana" w:eastAsia="Verdana" w:hAnsi="Verdana" w:cs="Verdana"/>
                <w:sz w:val="20"/>
              </w:rPr>
              <w:t>ejer Iversen</w:t>
            </w:r>
            <w:r w:rsidR="00150191">
              <w:rPr>
                <w:rFonts w:ascii="Verdana" w:eastAsia="Verdana" w:hAnsi="Verdana" w:cs="Verdana"/>
                <w:sz w:val="20"/>
              </w:rPr>
              <w:t>,</w:t>
            </w:r>
            <w:r>
              <w:rPr>
                <w:rFonts w:ascii="Verdana" w:eastAsia="Verdana" w:hAnsi="Verdana" w:cs="Verdana"/>
                <w:sz w:val="20"/>
              </w:rPr>
              <w:t xml:space="preserve"> Professor MSO</w:t>
            </w:r>
          </w:p>
        </w:tc>
      </w:tr>
    </w:tbl>
    <w:p w:rsidR="00245BDD" w:rsidRDefault="00245BDD" w:rsidP="002F6E25">
      <w:pPr>
        <w:pStyle w:val="normal0"/>
      </w:pPr>
    </w:p>
    <w:p w:rsidR="0032027F" w:rsidRDefault="002F6E25" w:rsidP="002F6E25">
      <w:pPr>
        <w:pStyle w:val="normal0"/>
        <w:rPr>
          <w:rFonts w:ascii="Verdana" w:eastAsia="Verdana" w:hAnsi="Verdana" w:cs="Verdana"/>
          <w:sz w:val="20"/>
        </w:rPr>
      </w:pPr>
      <w:r>
        <w:rPr>
          <w:rFonts w:ascii="Verdana" w:eastAsia="Verdana" w:hAnsi="Verdana" w:cs="Verdana"/>
          <w:sz w:val="20"/>
        </w:rPr>
        <w:t>Der er ikke specifikke krav om egentlig digitali</w:t>
      </w:r>
      <w:r w:rsidR="00D074C7">
        <w:rPr>
          <w:rFonts w:ascii="Verdana" w:eastAsia="Verdana" w:hAnsi="Verdana" w:cs="Verdana"/>
          <w:sz w:val="20"/>
        </w:rPr>
        <w:t xml:space="preserve">sering i dagtilbudsloven, men af </w:t>
      </w:r>
      <w:r>
        <w:rPr>
          <w:rFonts w:ascii="Verdana" w:eastAsia="Verdana" w:hAnsi="Verdana" w:cs="Verdana"/>
          <w:sz w:val="20"/>
        </w:rPr>
        <w:t>dagtilbuds</w:t>
      </w:r>
      <w:r w:rsidR="00D074C7">
        <w:rPr>
          <w:rFonts w:ascii="Verdana" w:eastAsia="Verdana" w:hAnsi="Verdana" w:cs="Verdana"/>
          <w:sz w:val="20"/>
        </w:rPr>
        <w:t>-</w:t>
      </w:r>
      <w:r>
        <w:rPr>
          <w:rFonts w:ascii="Verdana" w:eastAsia="Verdana" w:hAnsi="Verdana" w:cs="Verdana"/>
          <w:sz w:val="20"/>
        </w:rPr>
        <w:t>lovens formålsparagraf § 7 fremgår det</w:t>
      </w:r>
      <w:r w:rsidR="00D074C7">
        <w:rPr>
          <w:rFonts w:ascii="Verdana" w:eastAsia="Verdana" w:hAnsi="Verdana" w:cs="Verdana"/>
          <w:sz w:val="20"/>
        </w:rPr>
        <w:t>, at</w:t>
      </w:r>
      <w:r>
        <w:rPr>
          <w:rFonts w:ascii="Verdana" w:eastAsia="Verdana" w:hAnsi="Verdana" w:cs="Verdana"/>
          <w:sz w:val="20"/>
        </w:rPr>
        <w:t xml:space="preserve"> ”</w:t>
      </w:r>
      <w:r>
        <w:rPr>
          <w:rFonts w:ascii="Verdana" w:eastAsia="Verdana" w:hAnsi="Verdana" w:cs="Verdana"/>
          <w:i/>
          <w:sz w:val="20"/>
        </w:rPr>
        <w:t>Dagtilbud skal fremme børns læring og udvikling af kompetencer gennem oplevelser, leg og pædagogisk tilrettelagte aktiviteter, der giver børn mulighed for fordybelse, udforskning og erfaring</w:t>
      </w:r>
      <w:r>
        <w:rPr>
          <w:rFonts w:ascii="Verdana" w:eastAsia="Verdana" w:hAnsi="Verdana" w:cs="Verdana"/>
          <w:sz w:val="20"/>
        </w:rPr>
        <w:t>”. I Ballerup Kommune er det intentionen, at understøtte denne paragraf i alle aspekter af barnets liv - dermed også barnets digitale dannelse.</w:t>
      </w:r>
    </w:p>
    <w:p w:rsidR="0032027F" w:rsidRPr="0032027F" w:rsidRDefault="006C0D0E" w:rsidP="00C611FC">
      <w:pPr>
        <w:pStyle w:val="Overskrift2"/>
      </w:pPr>
      <w:bookmarkStart w:id="11" w:name="_Toc392457432"/>
      <w:r>
        <w:rPr>
          <w:rFonts w:eastAsia="Verdana"/>
        </w:rPr>
        <w:lastRenderedPageBreak/>
        <w:t>4.1</w:t>
      </w:r>
      <w:r w:rsidR="00986A9D">
        <w:rPr>
          <w:rFonts w:eastAsia="Verdana"/>
        </w:rPr>
        <w:t xml:space="preserve"> </w:t>
      </w:r>
      <w:r w:rsidR="0032027F" w:rsidRPr="0032027F">
        <w:rPr>
          <w:rFonts w:eastAsia="Verdana"/>
        </w:rPr>
        <w:t>Digital ledelse og styring</w:t>
      </w:r>
      <w:r w:rsidR="00AF07F0">
        <w:rPr>
          <w:rFonts w:eastAsia="Verdana"/>
        </w:rPr>
        <w:t xml:space="preserve"> i </w:t>
      </w:r>
      <w:r w:rsidR="003D6A52">
        <w:rPr>
          <w:rFonts w:eastAsia="Verdana"/>
          <w:color w:val="FF0000"/>
        </w:rPr>
        <w:t>dagtilbuddet</w:t>
      </w:r>
      <w:bookmarkEnd w:id="11"/>
    </w:p>
    <w:p w:rsidR="00126222" w:rsidRDefault="00D47156" w:rsidP="0032027F">
      <w:pPr>
        <w:pStyle w:val="normal0"/>
        <w:rPr>
          <w:rFonts w:ascii="Verdana" w:eastAsia="Verdana" w:hAnsi="Verdana" w:cs="Verdana"/>
          <w:sz w:val="20"/>
          <w:szCs w:val="20"/>
        </w:rPr>
      </w:pPr>
      <w:r>
        <w:rPr>
          <w:rFonts w:ascii="Verdana" w:eastAsia="Verdana" w:hAnsi="Verdana" w:cs="Verdana"/>
          <w:sz w:val="20"/>
          <w:szCs w:val="20"/>
        </w:rPr>
        <w:t xml:space="preserve">For at </w:t>
      </w:r>
      <w:r w:rsidR="00466DD9">
        <w:rPr>
          <w:rFonts w:ascii="Verdana" w:eastAsia="Verdana" w:hAnsi="Verdana" w:cs="Verdana"/>
          <w:sz w:val="20"/>
          <w:szCs w:val="20"/>
        </w:rPr>
        <w:t xml:space="preserve">implementeringen af </w:t>
      </w:r>
      <w:r w:rsidR="00A33553">
        <w:rPr>
          <w:rFonts w:ascii="Verdana" w:eastAsia="Verdana" w:hAnsi="Verdana" w:cs="Verdana"/>
          <w:sz w:val="20"/>
          <w:szCs w:val="20"/>
        </w:rPr>
        <w:t>Ballerup Kommunes</w:t>
      </w:r>
      <w:r w:rsidR="00466DD9">
        <w:rPr>
          <w:rFonts w:ascii="Verdana" w:eastAsia="Verdana" w:hAnsi="Verdana" w:cs="Verdana"/>
          <w:sz w:val="20"/>
          <w:szCs w:val="20"/>
        </w:rPr>
        <w:t xml:space="preserve"> digitaliseri</w:t>
      </w:r>
      <w:r w:rsidR="00A33553">
        <w:rPr>
          <w:rFonts w:ascii="Verdana" w:eastAsia="Verdana" w:hAnsi="Verdana" w:cs="Verdana"/>
          <w:sz w:val="20"/>
          <w:szCs w:val="20"/>
        </w:rPr>
        <w:t xml:space="preserve">ngsstrategi </w:t>
      </w:r>
      <w:r>
        <w:rPr>
          <w:rFonts w:ascii="Verdana" w:eastAsia="Verdana" w:hAnsi="Verdana" w:cs="Verdana"/>
          <w:sz w:val="20"/>
          <w:szCs w:val="20"/>
        </w:rPr>
        <w:t>bliver en succes</w:t>
      </w:r>
      <w:r w:rsidR="00466DD9">
        <w:rPr>
          <w:rFonts w:ascii="Verdana" w:eastAsia="Verdana" w:hAnsi="Verdana" w:cs="Verdana"/>
          <w:sz w:val="20"/>
          <w:szCs w:val="20"/>
        </w:rPr>
        <w:t xml:space="preserve">, er det nødvendigt, at ledelsen </w:t>
      </w:r>
      <w:r w:rsidR="0003533D">
        <w:rPr>
          <w:rFonts w:ascii="Verdana" w:eastAsia="Verdana" w:hAnsi="Verdana" w:cs="Verdana"/>
          <w:sz w:val="20"/>
          <w:szCs w:val="20"/>
        </w:rPr>
        <w:t xml:space="preserve">understøtter det visionære arbejde og baner vejen for </w:t>
      </w:r>
      <w:r w:rsidR="00A33553">
        <w:rPr>
          <w:rFonts w:ascii="Verdana" w:eastAsia="Verdana" w:hAnsi="Verdana" w:cs="Verdana"/>
          <w:sz w:val="20"/>
          <w:szCs w:val="20"/>
        </w:rPr>
        <w:t xml:space="preserve">at fremme </w:t>
      </w:r>
      <w:r w:rsidR="0003533D">
        <w:rPr>
          <w:rFonts w:ascii="Verdana" w:eastAsia="Verdana" w:hAnsi="Verdana" w:cs="Verdana"/>
          <w:sz w:val="20"/>
          <w:szCs w:val="20"/>
        </w:rPr>
        <w:t xml:space="preserve">nye </w:t>
      </w:r>
      <w:r w:rsidR="00A33553">
        <w:rPr>
          <w:rFonts w:ascii="Verdana" w:eastAsia="Verdana" w:hAnsi="Verdana" w:cs="Verdana"/>
          <w:sz w:val="20"/>
          <w:szCs w:val="20"/>
        </w:rPr>
        <w:t xml:space="preserve">digitale </w:t>
      </w:r>
      <w:r w:rsidR="0003533D">
        <w:rPr>
          <w:rFonts w:ascii="Verdana" w:eastAsia="Verdana" w:hAnsi="Verdana" w:cs="Verdana"/>
          <w:sz w:val="20"/>
          <w:szCs w:val="20"/>
        </w:rPr>
        <w:t xml:space="preserve">tiltag. </w:t>
      </w:r>
      <w:r w:rsidR="00BE1562">
        <w:rPr>
          <w:rFonts w:ascii="Verdana" w:eastAsia="Verdana" w:hAnsi="Verdana" w:cs="Verdana"/>
          <w:sz w:val="20"/>
          <w:szCs w:val="20"/>
        </w:rPr>
        <w:t>Det handler ikke om, at lederen har svaret på</w:t>
      </w:r>
      <w:r w:rsidR="00D074C7">
        <w:rPr>
          <w:rFonts w:ascii="Verdana" w:eastAsia="Verdana" w:hAnsi="Verdana" w:cs="Verdana"/>
          <w:sz w:val="20"/>
          <w:szCs w:val="20"/>
        </w:rPr>
        <w:t>,</w:t>
      </w:r>
      <w:r w:rsidR="00BE1562">
        <w:rPr>
          <w:rFonts w:ascii="Verdana" w:eastAsia="Verdana" w:hAnsi="Verdana" w:cs="Verdana"/>
          <w:sz w:val="20"/>
          <w:szCs w:val="20"/>
        </w:rPr>
        <w:t xml:space="preserve"> hvordan IT skal bruges</w:t>
      </w:r>
      <w:r w:rsidR="0003533D">
        <w:rPr>
          <w:rFonts w:ascii="Verdana" w:eastAsia="Verdana" w:hAnsi="Verdana" w:cs="Verdana"/>
          <w:sz w:val="20"/>
          <w:szCs w:val="20"/>
        </w:rPr>
        <w:t>,</w:t>
      </w:r>
      <w:r w:rsidR="00D074C7">
        <w:rPr>
          <w:rFonts w:ascii="Verdana" w:eastAsia="Verdana" w:hAnsi="Verdana" w:cs="Verdana"/>
          <w:sz w:val="20"/>
          <w:szCs w:val="20"/>
        </w:rPr>
        <w:t xml:space="preserve"> men på </w:t>
      </w:r>
      <w:r w:rsidR="00BE1562">
        <w:rPr>
          <w:rFonts w:ascii="Verdana" w:eastAsia="Verdana" w:hAnsi="Verdana" w:cs="Verdana"/>
          <w:sz w:val="20"/>
          <w:szCs w:val="20"/>
        </w:rPr>
        <w:t xml:space="preserve">hvorfor IT skal have en plads i </w:t>
      </w:r>
      <w:r w:rsidR="003D6A52">
        <w:rPr>
          <w:rFonts w:ascii="Verdana" w:eastAsia="Verdana" w:hAnsi="Verdana" w:cs="Verdana"/>
          <w:color w:val="FF0000"/>
          <w:sz w:val="20"/>
          <w:szCs w:val="20"/>
        </w:rPr>
        <w:t>dagtilbuddet</w:t>
      </w:r>
      <w:r w:rsidR="00BE1562">
        <w:rPr>
          <w:rFonts w:ascii="Verdana" w:eastAsia="Verdana" w:hAnsi="Verdana" w:cs="Verdana"/>
          <w:sz w:val="20"/>
          <w:szCs w:val="20"/>
        </w:rPr>
        <w:t>.</w:t>
      </w:r>
    </w:p>
    <w:p w:rsidR="00126222" w:rsidRDefault="00126222" w:rsidP="0032027F">
      <w:pPr>
        <w:pStyle w:val="normal0"/>
        <w:rPr>
          <w:rFonts w:ascii="Verdana" w:eastAsia="Verdana" w:hAnsi="Verdana" w:cs="Verdana"/>
          <w:sz w:val="20"/>
          <w:szCs w:val="20"/>
        </w:rPr>
      </w:pPr>
    </w:p>
    <w:p w:rsidR="0032027F" w:rsidRDefault="00CB1B4E" w:rsidP="0032027F">
      <w:pPr>
        <w:pStyle w:val="normal0"/>
        <w:widowControl w:val="0"/>
      </w:pPr>
      <w:r>
        <w:rPr>
          <w:rFonts w:ascii="Verdana" w:eastAsia="Verdana" w:hAnsi="Verdana" w:cs="Verdana"/>
          <w:sz w:val="20"/>
          <w:u w:val="single"/>
        </w:rPr>
        <w:t>Temaets overordnede</w:t>
      </w:r>
      <w:r w:rsidR="0032027F">
        <w:rPr>
          <w:rFonts w:ascii="Verdana" w:eastAsia="Verdana" w:hAnsi="Verdana" w:cs="Verdana"/>
          <w:sz w:val="20"/>
          <w:u w:val="single"/>
        </w:rPr>
        <w:t xml:space="preserve"> mål</w:t>
      </w:r>
    </w:p>
    <w:p w:rsidR="00BE1562" w:rsidRDefault="00BE1562" w:rsidP="00BE1562">
      <w:pPr>
        <w:pStyle w:val="normal0"/>
        <w:rPr>
          <w:rFonts w:ascii="Verdana" w:eastAsia="Verdana" w:hAnsi="Verdana" w:cs="Verdana"/>
          <w:sz w:val="20"/>
          <w:szCs w:val="20"/>
        </w:rPr>
      </w:pPr>
      <w:r>
        <w:rPr>
          <w:rFonts w:ascii="Verdana" w:eastAsia="Verdana" w:hAnsi="Verdana" w:cs="Verdana"/>
          <w:sz w:val="20"/>
          <w:szCs w:val="20"/>
        </w:rPr>
        <w:t>Den digitale ledelse skal have særlig fokus og styring med institutionens digitaliseringsstrategi, den digitale kommunikation, digital infrastruktur og det økonomiske aspekt</w:t>
      </w:r>
      <w:r w:rsidR="00D074C7">
        <w:rPr>
          <w:rFonts w:ascii="Verdana" w:eastAsia="Verdana" w:hAnsi="Verdana" w:cs="Verdana"/>
          <w:sz w:val="20"/>
          <w:szCs w:val="20"/>
        </w:rPr>
        <w:t>,</w:t>
      </w:r>
      <w:r>
        <w:rPr>
          <w:rFonts w:ascii="Verdana" w:eastAsia="Verdana" w:hAnsi="Verdana" w:cs="Verdana"/>
          <w:sz w:val="20"/>
          <w:szCs w:val="20"/>
        </w:rPr>
        <w:t xml:space="preserve"> som det medfører.</w:t>
      </w:r>
      <w:r w:rsidR="002469D3">
        <w:rPr>
          <w:rFonts w:ascii="Verdana" w:eastAsia="Verdana" w:hAnsi="Verdana" w:cs="Verdana"/>
          <w:sz w:val="20"/>
          <w:szCs w:val="20"/>
        </w:rPr>
        <w:t xml:space="preserve"> </w:t>
      </w:r>
      <w:r>
        <w:rPr>
          <w:rFonts w:ascii="Verdana" w:eastAsia="Verdana" w:hAnsi="Verdana" w:cs="Verdana"/>
          <w:sz w:val="20"/>
          <w:szCs w:val="20"/>
        </w:rPr>
        <w:t xml:space="preserve"> </w:t>
      </w:r>
    </w:p>
    <w:p w:rsidR="0032027F" w:rsidRDefault="0032027F" w:rsidP="0032027F">
      <w:pPr>
        <w:pStyle w:val="normal0"/>
        <w:widowControl w:val="0"/>
      </w:pPr>
    </w:p>
    <w:p w:rsidR="0032027F" w:rsidRDefault="0032027F" w:rsidP="0032027F">
      <w:pPr>
        <w:pStyle w:val="normal0"/>
        <w:widowControl w:val="0"/>
      </w:pPr>
      <w:r>
        <w:rPr>
          <w:rFonts w:ascii="Verdana" w:eastAsia="Verdana" w:hAnsi="Verdana" w:cs="Verdana"/>
          <w:sz w:val="20"/>
          <w:u w:val="single"/>
        </w:rPr>
        <w:t>Mål:</w:t>
      </w:r>
    </w:p>
    <w:p w:rsidR="002469D3" w:rsidRDefault="0032027F" w:rsidP="002469D3">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 xml:space="preserve">Hver </w:t>
      </w:r>
      <w:r w:rsidR="002469D3">
        <w:rPr>
          <w:rFonts w:ascii="Verdana" w:eastAsia="Verdana" w:hAnsi="Verdana" w:cs="Verdana"/>
          <w:sz w:val="20"/>
        </w:rPr>
        <w:t xml:space="preserve">institution </w:t>
      </w:r>
      <w:r>
        <w:rPr>
          <w:rFonts w:ascii="Verdana" w:eastAsia="Verdana" w:hAnsi="Verdana" w:cs="Verdana"/>
          <w:sz w:val="20"/>
        </w:rPr>
        <w:t xml:space="preserve">udarbejder </w:t>
      </w:r>
      <w:r w:rsidR="00D514C5">
        <w:rPr>
          <w:rFonts w:ascii="Verdana" w:eastAsia="Verdana" w:hAnsi="Verdana" w:cs="Verdana"/>
          <w:sz w:val="20"/>
        </w:rPr>
        <w:t xml:space="preserve">en </w:t>
      </w:r>
      <w:r>
        <w:rPr>
          <w:rFonts w:ascii="Verdana" w:eastAsia="Verdana" w:hAnsi="Verdana" w:cs="Verdana"/>
          <w:sz w:val="20"/>
        </w:rPr>
        <w:t>lokal strategi med afsæt i kom</w:t>
      </w:r>
      <w:r w:rsidR="002469D3">
        <w:rPr>
          <w:rFonts w:ascii="Verdana" w:eastAsia="Verdana" w:hAnsi="Verdana" w:cs="Verdana"/>
          <w:sz w:val="20"/>
        </w:rPr>
        <w:t xml:space="preserve">munens </w:t>
      </w:r>
      <w:r w:rsidR="0003533D">
        <w:rPr>
          <w:rFonts w:ascii="Verdana" w:eastAsia="Verdana" w:hAnsi="Verdana" w:cs="Verdana"/>
          <w:sz w:val="20"/>
        </w:rPr>
        <w:t xml:space="preserve">overordnede </w:t>
      </w:r>
      <w:r w:rsidR="002469D3">
        <w:rPr>
          <w:rFonts w:ascii="Verdana" w:eastAsia="Verdana" w:hAnsi="Verdana" w:cs="Verdana"/>
          <w:sz w:val="20"/>
        </w:rPr>
        <w:t>digitaliseringsstrategi</w:t>
      </w:r>
      <w:r w:rsidR="00D514C5">
        <w:rPr>
          <w:rFonts w:ascii="Verdana" w:eastAsia="Verdana" w:hAnsi="Verdana" w:cs="Verdana"/>
          <w:sz w:val="20"/>
        </w:rPr>
        <w:t xml:space="preserve"> 0-18 år</w:t>
      </w:r>
      <w:r w:rsidR="002469D3">
        <w:rPr>
          <w:rFonts w:ascii="Verdana" w:eastAsia="Verdana" w:hAnsi="Verdana" w:cs="Verdana"/>
          <w:sz w:val="20"/>
        </w:rPr>
        <w:t xml:space="preserve">. Strategien indeholder desuden handleplan og økonomisk oversigt over indkøb og udskiftningsplan for </w:t>
      </w:r>
      <w:proofErr w:type="spellStart"/>
      <w:r w:rsidR="002469D3">
        <w:rPr>
          <w:rFonts w:ascii="Verdana" w:eastAsia="Verdana" w:hAnsi="Verdana" w:cs="Verdana"/>
          <w:sz w:val="20"/>
        </w:rPr>
        <w:t>IT-u</w:t>
      </w:r>
      <w:r w:rsidR="00126222">
        <w:rPr>
          <w:rFonts w:ascii="Verdana" w:eastAsia="Verdana" w:hAnsi="Verdana" w:cs="Verdana"/>
          <w:sz w:val="20"/>
        </w:rPr>
        <w:t>dstyr</w:t>
      </w:r>
      <w:proofErr w:type="spellEnd"/>
    </w:p>
    <w:p w:rsidR="00126222" w:rsidRDefault="00A33553" w:rsidP="002469D3">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D</w:t>
      </w:r>
      <w:r w:rsidR="00126222">
        <w:rPr>
          <w:rFonts w:ascii="Verdana" w:eastAsia="Verdana" w:hAnsi="Verdana" w:cs="Verdana"/>
          <w:sz w:val="20"/>
        </w:rPr>
        <w:t xml:space="preserve">igitaliseringsstrategiens handleplan </w:t>
      </w:r>
      <w:r>
        <w:rPr>
          <w:rFonts w:ascii="Verdana" w:eastAsia="Verdana" w:hAnsi="Verdana" w:cs="Verdana"/>
          <w:sz w:val="20"/>
        </w:rPr>
        <w:t xml:space="preserve">diskuteres </w:t>
      </w:r>
      <w:r w:rsidR="00126222">
        <w:rPr>
          <w:rFonts w:ascii="Verdana" w:eastAsia="Verdana" w:hAnsi="Verdana" w:cs="Verdana"/>
          <w:sz w:val="20"/>
        </w:rPr>
        <w:t>jævnligt</w:t>
      </w:r>
      <w:r w:rsidR="00D074C7">
        <w:rPr>
          <w:rFonts w:ascii="Verdana" w:eastAsia="Verdana" w:hAnsi="Verdana" w:cs="Verdana"/>
          <w:sz w:val="20"/>
        </w:rPr>
        <w:t>,</w:t>
      </w:r>
      <w:r w:rsidR="00126222">
        <w:rPr>
          <w:rFonts w:ascii="Verdana" w:eastAsia="Verdana" w:hAnsi="Verdana" w:cs="Verdana"/>
          <w:sz w:val="20"/>
        </w:rPr>
        <w:t xml:space="preserve"> </w:t>
      </w:r>
      <w:r>
        <w:rPr>
          <w:rFonts w:ascii="Verdana" w:eastAsia="Verdana" w:hAnsi="Verdana" w:cs="Verdana"/>
          <w:sz w:val="20"/>
        </w:rPr>
        <w:t>og</w:t>
      </w:r>
      <w:r w:rsidR="00126222">
        <w:rPr>
          <w:rFonts w:ascii="Verdana" w:eastAsia="Verdana" w:hAnsi="Verdana" w:cs="Verdana"/>
          <w:sz w:val="20"/>
        </w:rPr>
        <w:t xml:space="preserve"> dermed sikres </w:t>
      </w:r>
      <w:r>
        <w:rPr>
          <w:rFonts w:ascii="Verdana" w:eastAsia="Verdana" w:hAnsi="Verdana" w:cs="Verdana"/>
          <w:sz w:val="20"/>
        </w:rPr>
        <w:t>en jævnlig opfølgning</w:t>
      </w:r>
    </w:p>
    <w:p w:rsidR="00C96617" w:rsidRDefault="0032027F" w:rsidP="0032027F">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Kommunikation med forældre</w:t>
      </w:r>
      <w:r w:rsidR="0003533D">
        <w:rPr>
          <w:rFonts w:ascii="Verdana" w:eastAsia="Verdana" w:hAnsi="Verdana" w:cs="Verdana"/>
          <w:sz w:val="20"/>
        </w:rPr>
        <w:t>,</w:t>
      </w:r>
      <w:r>
        <w:rPr>
          <w:rFonts w:ascii="Verdana" w:eastAsia="Verdana" w:hAnsi="Verdana" w:cs="Verdana"/>
          <w:sz w:val="20"/>
        </w:rPr>
        <w:t xml:space="preserve"> som er relateret til den daglige dialog</w:t>
      </w:r>
      <w:r w:rsidR="0003533D">
        <w:rPr>
          <w:rFonts w:ascii="Verdana" w:eastAsia="Verdana" w:hAnsi="Verdana" w:cs="Verdana"/>
          <w:sz w:val="20"/>
        </w:rPr>
        <w:t>,</w:t>
      </w:r>
      <w:r>
        <w:rPr>
          <w:rFonts w:ascii="Verdana" w:eastAsia="Verdana" w:hAnsi="Verdana" w:cs="Verdana"/>
          <w:sz w:val="20"/>
        </w:rPr>
        <w:t xml:space="preserve"> sker via en digital brugerportal som f</w:t>
      </w:r>
      <w:r w:rsidR="0003533D">
        <w:rPr>
          <w:rFonts w:ascii="Verdana" w:eastAsia="Verdana" w:hAnsi="Verdana" w:cs="Verdana"/>
          <w:sz w:val="20"/>
        </w:rPr>
        <w:t>x</w:t>
      </w:r>
      <w:r>
        <w:rPr>
          <w:rFonts w:ascii="Verdana" w:eastAsia="Verdana" w:hAnsi="Verdana" w:cs="Verdana"/>
          <w:sz w:val="20"/>
        </w:rPr>
        <w:t xml:space="preserve"> </w:t>
      </w:r>
      <w:proofErr w:type="spellStart"/>
      <w:r w:rsidR="002469D3">
        <w:rPr>
          <w:rFonts w:ascii="Verdana" w:eastAsia="Verdana" w:hAnsi="Verdana" w:cs="Verdana"/>
          <w:sz w:val="20"/>
        </w:rPr>
        <w:t>BørneIntra</w:t>
      </w:r>
      <w:proofErr w:type="spellEnd"/>
    </w:p>
    <w:p w:rsidR="00126222" w:rsidRPr="00986A9D" w:rsidRDefault="00126222" w:rsidP="0032027F">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Det fremgår af de pædagogiske læreplaner, hvordan man ønsker at fremme digital dannelse</w:t>
      </w:r>
    </w:p>
    <w:p w:rsidR="00E916F3" w:rsidRDefault="00E916F3">
      <w:pPr>
        <w:rPr>
          <w:rFonts w:eastAsia="Verdana" w:cstheme="majorBidi"/>
          <w:b/>
          <w:bCs/>
          <w:szCs w:val="26"/>
          <w:u w:val="single"/>
        </w:rPr>
      </w:pPr>
      <w:r>
        <w:rPr>
          <w:rFonts w:eastAsia="Verdana"/>
        </w:rPr>
        <w:br w:type="page"/>
      </w:r>
    </w:p>
    <w:p w:rsidR="002F6E25" w:rsidRPr="00B75546" w:rsidRDefault="00986A9D" w:rsidP="00C611FC">
      <w:pPr>
        <w:pStyle w:val="Overskrift2"/>
      </w:pPr>
      <w:bookmarkStart w:id="12" w:name="_Toc392457433"/>
      <w:r>
        <w:rPr>
          <w:rFonts w:eastAsia="Verdana"/>
        </w:rPr>
        <w:lastRenderedPageBreak/>
        <w:t>4.</w:t>
      </w:r>
      <w:r w:rsidR="006C0D0E">
        <w:t>2</w:t>
      </w:r>
      <w:r>
        <w:t xml:space="preserve"> </w:t>
      </w:r>
      <w:r w:rsidR="002F6E25" w:rsidRPr="00986A9D">
        <w:t>Digital</w:t>
      </w:r>
      <w:r w:rsidR="00AF07F0" w:rsidRPr="00986A9D">
        <w:t>e</w:t>
      </w:r>
      <w:r w:rsidR="002F6E25" w:rsidRPr="00B75546">
        <w:rPr>
          <w:rFonts w:eastAsia="Verdana"/>
        </w:rPr>
        <w:t xml:space="preserve"> kompetence</w:t>
      </w:r>
      <w:r w:rsidR="00AF07F0">
        <w:rPr>
          <w:rFonts w:eastAsia="Verdana"/>
        </w:rPr>
        <w:t>r</w:t>
      </w:r>
      <w:r w:rsidR="002F6E25" w:rsidRPr="00B75546">
        <w:rPr>
          <w:rFonts w:eastAsia="Verdana"/>
        </w:rPr>
        <w:t xml:space="preserve"> og færdigheder i </w:t>
      </w:r>
      <w:r w:rsidR="003D6A52">
        <w:rPr>
          <w:rFonts w:eastAsia="Verdana"/>
          <w:color w:val="FF0000"/>
        </w:rPr>
        <w:t>dagtilbuddet</w:t>
      </w:r>
      <w:bookmarkEnd w:id="12"/>
    </w:p>
    <w:p w:rsidR="0083087C" w:rsidRDefault="00245BDD" w:rsidP="002F6E25">
      <w:pPr>
        <w:pStyle w:val="normal0"/>
        <w:rPr>
          <w:rFonts w:ascii="Verdana" w:eastAsia="Verdana" w:hAnsi="Verdana" w:cs="Verdana"/>
          <w:sz w:val="20"/>
        </w:rPr>
      </w:pPr>
      <w:r>
        <w:rPr>
          <w:rFonts w:ascii="Verdana" w:eastAsia="Verdana" w:hAnsi="Verdana" w:cs="Verdana"/>
          <w:sz w:val="20"/>
        </w:rPr>
        <w:t>For at unders</w:t>
      </w:r>
      <w:r w:rsidR="00D074C7">
        <w:rPr>
          <w:rFonts w:ascii="Verdana" w:eastAsia="Verdana" w:hAnsi="Verdana" w:cs="Verdana"/>
          <w:sz w:val="20"/>
        </w:rPr>
        <w:t>tøtte barnets digitale dannelse</w:t>
      </w:r>
      <w:r>
        <w:rPr>
          <w:rFonts w:ascii="Verdana" w:eastAsia="Verdana" w:hAnsi="Verdana" w:cs="Verdana"/>
          <w:sz w:val="20"/>
        </w:rPr>
        <w:t xml:space="preserve"> skal pædagogen </w:t>
      </w:r>
      <w:r w:rsidR="0083087C">
        <w:rPr>
          <w:rFonts w:ascii="Verdana" w:eastAsia="Verdana" w:hAnsi="Verdana" w:cs="Verdana"/>
          <w:sz w:val="20"/>
        </w:rPr>
        <w:t xml:space="preserve">støtte barnet i brugen og udviklingen af dets digitale færdigheder og digitale kompetencer. </w:t>
      </w:r>
    </w:p>
    <w:p w:rsidR="002F6E25" w:rsidRDefault="002F6E25" w:rsidP="002F6E25">
      <w:pPr>
        <w:pStyle w:val="normal0"/>
        <w:rPr>
          <w:rFonts w:ascii="Verdana" w:eastAsia="Verdana" w:hAnsi="Verdana" w:cs="Verdana"/>
          <w:sz w:val="20"/>
        </w:rPr>
      </w:pPr>
      <w:r>
        <w:rPr>
          <w:rFonts w:ascii="Verdana" w:eastAsia="Verdana" w:hAnsi="Verdana" w:cs="Verdana"/>
          <w:sz w:val="20"/>
        </w:rPr>
        <w:t xml:space="preserve">Ballerup Kommune </w:t>
      </w:r>
      <w:r w:rsidR="0083087C">
        <w:rPr>
          <w:rFonts w:ascii="Verdana" w:eastAsia="Verdana" w:hAnsi="Verdana" w:cs="Verdana"/>
          <w:sz w:val="20"/>
        </w:rPr>
        <w:t xml:space="preserve">støtter </w:t>
      </w:r>
      <w:r>
        <w:rPr>
          <w:rFonts w:ascii="Verdana" w:eastAsia="Verdana" w:hAnsi="Verdana" w:cs="Verdana"/>
          <w:sz w:val="20"/>
        </w:rPr>
        <w:t>sig til nogle få råd om brugen og implementeringen af digitale medier i dagtilbud</w:t>
      </w:r>
      <w:r w:rsidR="00A3381C">
        <w:rPr>
          <w:rFonts w:ascii="Verdana" w:eastAsia="Verdana" w:hAnsi="Verdana" w:cs="Verdana"/>
          <w:sz w:val="20"/>
        </w:rPr>
        <w:t xml:space="preserve">. Rådene er inspireret af </w:t>
      </w:r>
      <w:proofErr w:type="spellStart"/>
      <w:r w:rsidR="00A3381C">
        <w:rPr>
          <w:rFonts w:ascii="Verdana" w:eastAsia="Verdana" w:hAnsi="Verdana" w:cs="Verdana"/>
          <w:sz w:val="20"/>
        </w:rPr>
        <w:t>Medierådet</w:t>
      </w:r>
      <w:proofErr w:type="spellEnd"/>
      <w:r w:rsidR="00E916F3">
        <w:rPr>
          <w:rStyle w:val="Fodnotehenvisning"/>
          <w:rFonts w:ascii="Verdana" w:eastAsia="Verdana" w:hAnsi="Verdana" w:cs="Verdana"/>
          <w:sz w:val="20"/>
        </w:rPr>
        <w:footnoteReference w:id="2"/>
      </w:r>
      <w:r w:rsidR="00A3381C">
        <w:rPr>
          <w:rFonts w:ascii="Verdana" w:eastAsia="Verdana" w:hAnsi="Verdana" w:cs="Verdana"/>
          <w:sz w:val="20"/>
        </w:rPr>
        <w:t>.</w:t>
      </w:r>
    </w:p>
    <w:p w:rsidR="00CB394A" w:rsidRDefault="00246BCA" w:rsidP="002F6E25">
      <w:pPr>
        <w:pStyle w:val="normal0"/>
        <w:rPr>
          <w:rFonts w:ascii="Verdana" w:eastAsia="Verdana" w:hAnsi="Verdana" w:cs="Verdana"/>
          <w:sz w:val="20"/>
        </w:rPr>
      </w:pPr>
      <w:r>
        <w:rPr>
          <w:rFonts w:ascii="Verdana" w:eastAsia="Verdana" w:hAnsi="Verdana" w:cs="Verdana"/>
          <w:noProof/>
          <w:sz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2" type="#_x0000_t106" style="position:absolute;margin-left:211.05pt;margin-top:3.05pt;width:169.65pt;height:101.3pt;z-index:251664384" adj="3883,26931">
            <v:textbox style="mso-next-textbox:#_x0000_s1032">
              <w:txbxContent>
                <w:p w:rsidR="003D6A52" w:rsidRPr="00CB394A" w:rsidRDefault="003D6A52" w:rsidP="0070433E">
                  <w:pPr>
                    <w:pStyle w:val="normal0"/>
                    <w:contextualSpacing/>
                    <w:rPr>
                      <w:rFonts w:ascii="Verdana" w:eastAsia="Verdana" w:hAnsi="Verdana" w:cs="Verdana"/>
                      <w:sz w:val="18"/>
                      <w:szCs w:val="18"/>
                    </w:rPr>
                  </w:pPr>
                  <w:r w:rsidRPr="00CB394A">
                    <w:rPr>
                      <w:rFonts w:ascii="Verdana" w:eastAsia="Verdana" w:hAnsi="Verdana" w:cs="Verdana"/>
                      <w:sz w:val="18"/>
                      <w:szCs w:val="18"/>
                    </w:rPr>
                    <w:t xml:space="preserve">Brug mediet som værktøj til at skabe relation, nærvær og </w:t>
                  </w:r>
                  <w:r>
                    <w:rPr>
                      <w:rFonts w:ascii="Verdana" w:eastAsia="Verdana" w:hAnsi="Verdana" w:cs="Verdana"/>
                      <w:sz w:val="18"/>
                      <w:szCs w:val="18"/>
                    </w:rPr>
                    <w:t>opmærksomhed</w:t>
                  </w:r>
                  <w:r w:rsidRPr="00CB394A">
                    <w:rPr>
                      <w:rFonts w:ascii="Verdana" w:eastAsia="Verdana" w:hAnsi="Verdana" w:cs="Verdana"/>
                      <w:sz w:val="18"/>
                      <w:szCs w:val="18"/>
                    </w:rPr>
                    <w:t xml:space="preserve"> </w:t>
                  </w:r>
                </w:p>
                <w:p w:rsidR="003D6A52" w:rsidRDefault="003D6A52" w:rsidP="0070433E"/>
              </w:txbxContent>
            </v:textbox>
          </v:shape>
        </w:pict>
      </w:r>
    </w:p>
    <w:p w:rsidR="0013111E" w:rsidRDefault="00246BCA" w:rsidP="002F6E25">
      <w:pPr>
        <w:pStyle w:val="normal0"/>
        <w:rPr>
          <w:rFonts w:ascii="Verdana" w:eastAsia="Verdana" w:hAnsi="Verdana" w:cs="Verdana"/>
          <w:sz w:val="20"/>
        </w:rPr>
      </w:pPr>
      <w:r>
        <w:rPr>
          <w:rFonts w:ascii="Verdana" w:eastAsia="Verdana" w:hAnsi="Verdana" w:cs="Verdana"/>
          <w:noProof/>
          <w:sz w:val="20"/>
        </w:rPr>
        <w:pict>
          <v:shape id="_x0000_s1030" type="#_x0000_t106" style="position:absolute;margin-left:57.3pt;margin-top:8.05pt;width:132pt;height:68.25pt;z-index:251662336" adj="20823,34038">
            <v:textbox style="mso-next-textbox:#_x0000_s1030">
              <w:txbxContent>
                <w:p w:rsidR="003D6A52" w:rsidRPr="0070433E" w:rsidRDefault="003D6A52" w:rsidP="0070433E">
                  <w:pPr>
                    <w:pStyle w:val="normal0"/>
                    <w:contextualSpacing/>
                    <w:rPr>
                      <w:rFonts w:ascii="Verdana" w:eastAsia="Verdana" w:hAnsi="Verdana" w:cs="Verdana"/>
                      <w:sz w:val="18"/>
                      <w:szCs w:val="18"/>
                    </w:rPr>
                  </w:pPr>
                  <w:r w:rsidRPr="0070433E">
                    <w:rPr>
                      <w:rFonts w:ascii="Verdana" w:eastAsia="Verdana" w:hAnsi="Verdana" w:cs="Verdana"/>
                      <w:sz w:val="18"/>
                      <w:szCs w:val="18"/>
                    </w:rPr>
                    <w:t>Lær børnene at bruge den sunde kritiske sans</w:t>
                  </w:r>
                </w:p>
                <w:p w:rsidR="003D6A52" w:rsidRDefault="003D6A52" w:rsidP="0070433E"/>
              </w:txbxContent>
            </v:textbox>
          </v:shape>
        </w:pict>
      </w:r>
    </w:p>
    <w:p w:rsidR="0013111E" w:rsidRDefault="0013111E" w:rsidP="002F6E25">
      <w:pPr>
        <w:pStyle w:val="normal0"/>
      </w:pPr>
    </w:p>
    <w:p w:rsidR="002F6E25" w:rsidRDefault="002F6E25" w:rsidP="002F6E25">
      <w:pPr>
        <w:pStyle w:val="normal0"/>
        <w:rPr>
          <w:rFonts w:ascii="Verdana" w:eastAsia="Verdana" w:hAnsi="Verdana" w:cs="Verdana"/>
          <w:sz w:val="20"/>
        </w:rPr>
      </w:pPr>
      <w:r>
        <w:rPr>
          <w:rFonts w:ascii="Verdana" w:eastAsia="Verdana" w:hAnsi="Verdana" w:cs="Verdana"/>
          <w:sz w:val="20"/>
        </w:rPr>
        <w:t xml:space="preserve"> </w:t>
      </w:r>
    </w:p>
    <w:p w:rsidR="0013111E" w:rsidRDefault="00246BCA" w:rsidP="002F6E25">
      <w:pPr>
        <w:pStyle w:val="normal0"/>
        <w:rPr>
          <w:rFonts w:ascii="Verdana" w:eastAsia="Verdana" w:hAnsi="Verdana" w:cs="Verdana"/>
          <w:sz w:val="20"/>
        </w:rPr>
      </w:pPr>
      <w:r w:rsidRPr="00246BCA">
        <w:rPr>
          <w:noProof/>
        </w:rPr>
        <w:pict>
          <v:shape id="_x0000_s1026" type="#_x0000_t106" style="position:absolute;margin-left:334.8pt;margin-top:2.25pt;width:131.25pt;height:84pt;z-index:251658240" adj="-7414,19517">
            <v:textbox style="mso-next-textbox:#_x0000_s1026">
              <w:txbxContent>
                <w:p w:rsidR="003D6A52" w:rsidRPr="0070433E" w:rsidRDefault="003D6A52" w:rsidP="0070433E">
                  <w:pPr>
                    <w:pStyle w:val="normal0"/>
                    <w:contextualSpacing/>
                    <w:rPr>
                      <w:rFonts w:ascii="Verdana" w:eastAsia="Verdana" w:hAnsi="Verdana" w:cs="Verdana"/>
                      <w:sz w:val="18"/>
                      <w:szCs w:val="18"/>
                    </w:rPr>
                  </w:pPr>
                  <w:r w:rsidRPr="0070433E">
                    <w:rPr>
                      <w:rFonts w:ascii="Verdana" w:eastAsia="Verdana" w:hAnsi="Verdana" w:cs="Verdana"/>
                      <w:sz w:val="18"/>
                      <w:szCs w:val="18"/>
                    </w:rPr>
                    <w:t>Accepter, at medierne er en del af børnenes virkelighed</w:t>
                  </w:r>
                </w:p>
                <w:p w:rsidR="003D6A52" w:rsidRPr="0070433E" w:rsidRDefault="003D6A52">
                  <w:pPr>
                    <w:rPr>
                      <w:sz w:val="18"/>
                      <w:szCs w:val="18"/>
                    </w:rPr>
                  </w:pPr>
                </w:p>
              </w:txbxContent>
            </v:textbox>
          </v:shape>
        </w:pict>
      </w:r>
    </w:p>
    <w:p w:rsidR="0013111E" w:rsidRDefault="0013111E" w:rsidP="002F6E25">
      <w:pPr>
        <w:pStyle w:val="normal0"/>
        <w:rPr>
          <w:rFonts w:ascii="Verdana" w:eastAsia="Verdana" w:hAnsi="Verdana" w:cs="Verdana"/>
          <w:sz w:val="20"/>
        </w:rPr>
      </w:pPr>
    </w:p>
    <w:p w:rsidR="0013111E" w:rsidRDefault="00246BCA" w:rsidP="002F6E25">
      <w:pPr>
        <w:pStyle w:val="normal0"/>
        <w:rPr>
          <w:rFonts w:ascii="Verdana" w:eastAsia="Verdana" w:hAnsi="Verdana" w:cs="Verdana"/>
          <w:sz w:val="20"/>
        </w:rPr>
      </w:pPr>
      <w:r>
        <w:rPr>
          <w:rFonts w:ascii="Verdana" w:eastAsia="Verdana" w:hAnsi="Verdana" w:cs="Verdana"/>
          <w:noProof/>
          <w:sz w:val="20"/>
        </w:rPr>
        <w:pict>
          <v:shape id="_x0000_s1027" type="#_x0000_t106" style="position:absolute;margin-left:-7.2pt;margin-top:11.85pt;width:125.25pt;height:87.75pt;z-index:251659264" adj="31516,15212">
            <v:textbox style="mso-next-textbox:#_x0000_s1027">
              <w:txbxContent>
                <w:p w:rsidR="003D6A52" w:rsidRPr="00CB394A" w:rsidRDefault="003D6A52" w:rsidP="0070433E">
                  <w:pPr>
                    <w:pStyle w:val="normal0"/>
                    <w:contextualSpacing/>
                    <w:rPr>
                      <w:rFonts w:ascii="Verdana" w:eastAsia="Verdana" w:hAnsi="Verdana" w:cs="Verdana"/>
                      <w:sz w:val="18"/>
                      <w:szCs w:val="18"/>
                    </w:rPr>
                  </w:pPr>
                  <w:r w:rsidRPr="00CB394A">
                    <w:rPr>
                      <w:rFonts w:ascii="Verdana" w:eastAsia="Verdana" w:hAnsi="Verdana" w:cs="Verdana"/>
                      <w:sz w:val="18"/>
                      <w:szCs w:val="18"/>
                    </w:rPr>
                    <w:t>Tal, lyt og lær - og vær i dialog med barnet og dets kontekst</w:t>
                  </w:r>
                </w:p>
                <w:p w:rsidR="003D6A52" w:rsidRDefault="003D6A52"/>
              </w:txbxContent>
            </v:textbox>
          </v:shape>
        </w:pict>
      </w:r>
    </w:p>
    <w:p w:rsidR="0013111E" w:rsidRDefault="0013111E" w:rsidP="002F6E25">
      <w:pPr>
        <w:pStyle w:val="normal0"/>
        <w:rPr>
          <w:rFonts w:ascii="Verdana" w:eastAsia="Verdana" w:hAnsi="Verdana" w:cs="Verdana"/>
          <w:sz w:val="20"/>
        </w:rPr>
      </w:pPr>
    </w:p>
    <w:p w:rsidR="0013111E" w:rsidRDefault="0013111E" w:rsidP="002F6E25">
      <w:pPr>
        <w:pStyle w:val="normal0"/>
        <w:rPr>
          <w:rFonts w:ascii="Verdana" w:eastAsia="Verdana" w:hAnsi="Verdana" w:cs="Verdana"/>
          <w:sz w:val="20"/>
        </w:rPr>
      </w:pPr>
    </w:p>
    <w:p w:rsidR="0013111E" w:rsidRDefault="0013111E" w:rsidP="002F6E25">
      <w:pPr>
        <w:pStyle w:val="normal0"/>
        <w:rPr>
          <w:rFonts w:ascii="Verdana" w:eastAsia="Verdana" w:hAnsi="Verdana" w:cs="Verdana"/>
          <w:sz w:val="20"/>
        </w:rPr>
      </w:pPr>
    </w:p>
    <w:p w:rsidR="0013111E" w:rsidRDefault="00246BCA" w:rsidP="002F6E25">
      <w:pPr>
        <w:pStyle w:val="normal0"/>
      </w:pPr>
      <w:r>
        <w:rPr>
          <w:noProof/>
        </w:rPr>
        <w:pict>
          <v:shape id="_x0000_s1033" type="#_x0000_t106" style="position:absolute;margin-left:328.05pt;margin-top:12.2pt;width:141.75pt;height:70.2pt;z-index:251665408" adj="-4952,4938">
            <v:textbox style="mso-next-textbox:#_x0000_s1033">
              <w:txbxContent>
                <w:p w:rsidR="003D6A52" w:rsidRPr="00F62979" w:rsidRDefault="003D6A52" w:rsidP="00F62979">
                  <w:pPr>
                    <w:pStyle w:val="normal0"/>
                    <w:contextualSpacing/>
                    <w:rPr>
                      <w:rFonts w:ascii="Verdana" w:eastAsia="Verdana" w:hAnsi="Verdana" w:cs="Verdana"/>
                      <w:sz w:val="18"/>
                      <w:szCs w:val="18"/>
                    </w:rPr>
                  </w:pPr>
                  <w:r w:rsidRPr="0070433E">
                    <w:rPr>
                      <w:rFonts w:ascii="Verdana" w:eastAsia="Verdana" w:hAnsi="Verdana" w:cs="Verdana"/>
                      <w:sz w:val="18"/>
                      <w:szCs w:val="18"/>
                    </w:rPr>
                    <w:t xml:space="preserve">Se muligheder i </w:t>
                  </w:r>
                  <w:r>
                    <w:rPr>
                      <w:rFonts w:ascii="Verdana" w:eastAsia="Verdana" w:hAnsi="Verdana" w:cs="Verdana"/>
                      <w:sz w:val="18"/>
                      <w:szCs w:val="18"/>
                    </w:rPr>
                    <w:t>medierne frem for begrænsninger</w:t>
                  </w:r>
                </w:p>
              </w:txbxContent>
            </v:textbox>
          </v:shape>
        </w:pict>
      </w:r>
    </w:p>
    <w:p w:rsidR="0070433E" w:rsidRDefault="0070433E" w:rsidP="0070433E">
      <w:pPr>
        <w:pStyle w:val="normal0"/>
        <w:contextualSpacing/>
        <w:rPr>
          <w:rFonts w:ascii="Verdana" w:eastAsia="Verdana" w:hAnsi="Verdana" w:cs="Verdana"/>
          <w:sz w:val="20"/>
        </w:rPr>
      </w:pPr>
    </w:p>
    <w:p w:rsidR="0070433E" w:rsidRDefault="0070433E" w:rsidP="0070433E">
      <w:pPr>
        <w:pStyle w:val="normal0"/>
        <w:contextualSpacing/>
        <w:rPr>
          <w:rFonts w:ascii="Verdana" w:eastAsia="Verdana" w:hAnsi="Verdana" w:cs="Verdana"/>
          <w:sz w:val="20"/>
        </w:rPr>
      </w:pPr>
    </w:p>
    <w:p w:rsidR="0070433E" w:rsidRDefault="0070433E" w:rsidP="0070433E">
      <w:pPr>
        <w:pStyle w:val="normal0"/>
        <w:contextualSpacing/>
        <w:rPr>
          <w:rFonts w:ascii="Verdana" w:eastAsia="Verdana" w:hAnsi="Verdana" w:cs="Verdana"/>
          <w:sz w:val="20"/>
        </w:rPr>
      </w:pPr>
    </w:p>
    <w:p w:rsidR="0070433E" w:rsidRDefault="00246BCA" w:rsidP="0070433E">
      <w:pPr>
        <w:pStyle w:val="normal0"/>
        <w:contextualSpacing/>
        <w:rPr>
          <w:rFonts w:ascii="Verdana" w:eastAsia="Verdana" w:hAnsi="Verdana" w:cs="Verdana"/>
          <w:sz w:val="20"/>
        </w:rPr>
      </w:pPr>
      <w:r>
        <w:rPr>
          <w:rFonts w:ascii="Verdana" w:eastAsia="Verdana" w:hAnsi="Verdana" w:cs="Verdana"/>
          <w:noProof/>
          <w:sz w:val="20"/>
        </w:rPr>
        <w:pict>
          <v:shape id="_x0000_s1031" type="#_x0000_t106" style="position:absolute;margin-left:-12.45pt;margin-top:.2pt;width:140.25pt;height:63.75pt;z-index:251663360" adj="27106,-2185">
            <v:textbox style="mso-next-textbox:#_x0000_s1031">
              <w:txbxContent>
                <w:p w:rsidR="003D6A52" w:rsidRPr="00CB394A" w:rsidRDefault="003D6A52" w:rsidP="0070433E">
                  <w:pPr>
                    <w:pStyle w:val="normal0"/>
                    <w:contextualSpacing/>
                    <w:rPr>
                      <w:rFonts w:ascii="Verdana" w:eastAsia="Verdana" w:hAnsi="Verdana" w:cs="Verdana"/>
                      <w:sz w:val="18"/>
                      <w:szCs w:val="18"/>
                    </w:rPr>
                  </w:pPr>
                  <w:r w:rsidRPr="00CB394A">
                    <w:rPr>
                      <w:rFonts w:ascii="Verdana" w:eastAsia="Verdana" w:hAnsi="Verdana" w:cs="Verdana"/>
                      <w:sz w:val="18"/>
                      <w:szCs w:val="18"/>
                    </w:rPr>
                    <w:t>Vær nysgerrig på børnenes nysgerrighed</w:t>
                  </w:r>
                </w:p>
                <w:p w:rsidR="003D6A52" w:rsidRDefault="003D6A52" w:rsidP="0070433E"/>
              </w:txbxContent>
            </v:textbox>
          </v:shape>
        </w:pict>
      </w:r>
    </w:p>
    <w:p w:rsidR="0070433E" w:rsidRDefault="0070433E" w:rsidP="0070433E">
      <w:pPr>
        <w:pStyle w:val="normal0"/>
        <w:contextualSpacing/>
        <w:rPr>
          <w:rFonts w:ascii="Verdana" w:eastAsia="Verdana" w:hAnsi="Verdana" w:cs="Verdana"/>
          <w:sz w:val="20"/>
        </w:rPr>
      </w:pPr>
    </w:p>
    <w:p w:rsidR="0070433E" w:rsidRDefault="00246BCA" w:rsidP="0070433E">
      <w:pPr>
        <w:pStyle w:val="normal0"/>
        <w:contextualSpacing/>
        <w:rPr>
          <w:rFonts w:ascii="Verdana" w:eastAsia="Verdana" w:hAnsi="Verdana" w:cs="Verdana"/>
          <w:sz w:val="20"/>
        </w:rPr>
      </w:pPr>
      <w:r>
        <w:rPr>
          <w:rFonts w:ascii="Verdana" w:eastAsia="Verdana" w:hAnsi="Verdana" w:cs="Verdana"/>
          <w:noProof/>
          <w:sz w:val="20"/>
        </w:rPr>
        <w:pict>
          <v:shape id="_x0000_s1029" type="#_x0000_t106" style="position:absolute;margin-left:247.8pt;margin-top:6.5pt;width:177.75pt;height:84.7pt;z-index:251661312" adj="2679,-7880">
            <v:textbox style="mso-next-textbox:#_x0000_s1029">
              <w:txbxContent>
                <w:p w:rsidR="003D6A52" w:rsidRPr="00CB394A" w:rsidRDefault="003D6A52" w:rsidP="0070433E">
                  <w:pPr>
                    <w:pStyle w:val="normal0"/>
                    <w:contextualSpacing/>
                    <w:rPr>
                      <w:rFonts w:ascii="Verdana" w:eastAsia="Verdana" w:hAnsi="Verdana" w:cs="Verdana"/>
                      <w:sz w:val="18"/>
                      <w:szCs w:val="18"/>
                    </w:rPr>
                  </w:pPr>
                  <w:r w:rsidRPr="00CB394A">
                    <w:rPr>
                      <w:rFonts w:ascii="Verdana" w:eastAsia="Verdana" w:hAnsi="Verdana" w:cs="Verdana"/>
                      <w:sz w:val="18"/>
                      <w:szCs w:val="18"/>
                    </w:rPr>
                    <w:t>Lær børnene, hvad der er rigtigt og forkert på nettet, så de lærer</w:t>
                  </w:r>
                  <w:r>
                    <w:rPr>
                      <w:rFonts w:ascii="Verdana" w:eastAsia="Verdana" w:hAnsi="Verdana" w:cs="Verdana"/>
                      <w:sz w:val="18"/>
                      <w:szCs w:val="18"/>
                    </w:rPr>
                    <w:t xml:space="preserve"> at skelne og reagere</w:t>
                  </w:r>
                </w:p>
                <w:p w:rsidR="003D6A52" w:rsidRDefault="003D6A52" w:rsidP="0070433E"/>
              </w:txbxContent>
            </v:textbox>
          </v:shape>
        </w:pict>
      </w:r>
    </w:p>
    <w:p w:rsidR="0070433E" w:rsidRDefault="00246BCA" w:rsidP="0070433E">
      <w:pPr>
        <w:pStyle w:val="normal0"/>
        <w:contextualSpacing/>
        <w:rPr>
          <w:rFonts w:ascii="Verdana" w:eastAsia="Verdana" w:hAnsi="Verdana" w:cs="Verdana"/>
          <w:sz w:val="20"/>
        </w:rPr>
      </w:pPr>
      <w:r>
        <w:rPr>
          <w:rFonts w:ascii="Verdana" w:eastAsia="Verdana" w:hAnsi="Verdana" w:cs="Verdana"/>
          <w:noProof/>
          <w:sz w:val="20"/>
        </w:rPr>
        <w:pict>
          <v:shape id="_x0000_s1028" type="#_x0000_t106" style="position:absolute;margin-left:79.05pt;margin-top:3pt;width:162.75pt;height:75.75pt;z-index:251660288" adj="19948,-10308">
            <v:textbox style="mso-next-textbox:#_x0000_s1028">
              <w:txbxContent>
                <w:p w:rsidR="003D6A52" w:rsidRPr="00CB394A" w:rsidRDefault="003D6A52" w:rsidP="0070433E">
                  <w:pPr>
                    <w:pStyle w:val="normal0"/>
                    <w:contextualSpacing/>
                    <w:rPr>
                      <w:rFonts w:ascii="Verdana" w:eastAsia="Verdana" w:hAnsi="Verdana" w:cs="Verdana"/>
                      <w:sz w:val="18"/>
                      <w:szCs w:val="18"/>
                    </w:rPr>
                  </w:pPr>
                  <w:r w:rsidRPr="00CB394A">
                    <w:rPr>
                      <w:rFonts w:ascii="Verdana" w:eastAsia="Verdana" w:hAnsi="Verdana" w:cs="Verdana"/>
                      <w:sz w:val="18"/>
                      <w:szCs w:val="18"/>
                    </w:rPr>
                    <w:t>Følg med – hvis du selv følger med, er det lettere at forstå</w:t>
                  </w:r>
                </w:p>
                <w:p w:rsidR="003D6A52" w:rsidRDefault="003D6A52"/>
              </w:txbxContent>
            </v:textbox>
          </v:shape>
        </w:pict>
      </w:r>
    </w:p>
    <w:p w:rsidR="0070433E" w:rsidRDefault="0070433E" w:rsidP="0070433E">
      <w:pPr>
        <w:pStyle w:val="normal0"/>
        <w:contextualSpacing/>
        <w:rPr>
          <w:rFonts w:ascii="Verdana" w:eastAsia="Verdana" w:hAnsi="Verdana" w:cs="Verdana"/>
          <w:sz w:val="20"/>
        </w:rPr>
      </w:pPr>
    </w:p>
    <w:p w:rsidR="0070433E" w:rsidRDefault="0070433E" w:rsidP="0070433E">
      <w:pPr>
        <w:pStyle w:val="normal0"/>
        <w:contextualSpacing/>
        <w:rPr>
          <w:rFonts w:ascii="Verdana" w:eastAsia="Verdana" w:hAnsi="Verdana" w:cs="Verdana"/>
          <w:sz w:val="20"/>
        </w:rPr>
      </w:pPr>
    </w:p>
    <w:p w:rsidR="0070433E" w:rsidRDefault="0070433E" w:rsidP="0070433E">
      <w:pPr>
        <w:pStyle w:val="normal0"/>
        <w:contextualSpacing/>
        <w:rPr>
          <w:rFonts w:ascii="Verdana" w:eastAsia="Verdana" w:hAnsi="Verdana" w:cs="Verdana"/>
          <w:sz w:val="20"/>
        </w:rPr>
      </w:pPr>
    </w:p>
    <w:p w:rsidR="00AF07F0" w:rsidRDefault="00AF07F0" w:rsidP="00245BDD">
      <w:pPr>
        <w:pStyle w:val="normal0"/>
        <w:rPr>
          <w:rFonts w:ascii="Verdana" w:eastAsia="Verdana" w:hAnsi="Verdana" w:cs="Verdana"/>
          <w:b/>
          <w:i/>
          <w:sz w:val="20"/>
        </w:rPr>
      </w:pPr>
    </w:p>
    <w:p w:rsidR="00AF07F0" w:rsidRDefault="00AF07F0" w:rsidP="00245BDD">
      <w:pPr>
        <w:pStyle w:val="normal0"/>
        <w:rPr>
          <w:rFonts w:ascii="Verdana" w:eastAsia="Verdana" w:hAnsi="Verdana" w:cs="Verdana"/>
          <w:b/>
          <w:i/>
          <w:sz w:val="20"/>
        </w:rPr>
      </w:pPr>
    </w:p>
    <w:p w:rsidR="0051656C" w:rsidRPr="0051656C" w:rsidRDefault="006C0D0E" w:rsidP="00582161">
      <w:pPr>
        <w:pStyle w:val="Overskrift3"/>
      </w:pPr>
      <w:bookmarkStart w:id="13" w:name="_Toc392457434"/>
      <w:r>
        <w:t>4.2</w:t>
      </w:r>
      <w:r w:rsidR="00986A9D">
        <w:t xml:space="preserve">.1 </w:t>
      </w:r>
      <w:r w:rsidR="0051656C" w:rsidRPr="0051656C">
        <w:t xml:space="preserve">Digital </w:t>
      </w:r>
      <w:r w:rsidR="0051656C" w:rsidRPr="001129B1">
        <w:t>dannelse</w:t>
      </w:r>
      <w:r w:rsidR="0051656C" w:rsidRPr="0051656C">
        <w:t xml:space="preserve"> i </w:t>
      </w:r>
      <w:r w:rsidR="003D6A52">
        <w:rPr>
          <w:color w:val="FF0000"/>
        </w:rPr>
        <w:t>dagtilbuddet</w:t>
      </w:r>
      <w:bookmarkEnd w:id="13"/>
    </w:p>
    <w:p w:rsidR="004B7F87" w:rsidRDefault="003D6A52" w:rsidP="00245BDD">
      <w:pPr>
        <w:pStyle w:val="normal0"/>
        <w:rPr>
          <w:rFonts w:ascii="Verdana" w:eastAsia="Verdana" w:hAnsi="Verdana" w:cs="Verdana"/>
          <w:sz w:val="20"/>
        </w:rPr>
      </w:pPr>
      <w:r>
        <w:rPr>
          <w:rFonts w:ascii="Verdana" w:eastAsia="Verdana" w:hAnsi="Verdana" w:cs="Verdana"/>
          <w:color w:val="FF0000"/>
          <w:sz w:val="20"/>
        </w:rPr>
        <w:t xml:space="preserve">Dagtilbuddene </w:t>
      </w:r>
      <w:r w:rsidR="004B7F87">
        <w:rPr>
          <w:rFonts w:ascii="Verdana" w:eastAsia="Verdana" w:hAnsi="Verdana" w:cs="Verdana"/>
          <w:sz w:val="20"/>
        </w:rPr>
        <w:t xml:space="preserve">har ansvar for at tage udgangspunkt i det enkelte barns digitale færdigheder og digitale kompetencer. Pædagogens opgave er at bygge videre på disse færdigheder og kompetencer på en kreativ, anderledes og spændende måde. Det vil dermed bidrage til barnets læring og digitale dannelse. </w:t>
      </w:r>
    </w:p>
    <w:p w:rsidR="0051656C" w:rsidRDefault="0051656C" w:rsidP="00245BDD">
      <w:pPr>
        <w:pStyle w:val="normal0"/>
        <w:rPr>
          <w:rFonts w:ascii="Verdana" w:eastAsia="Verdana" w:hAnsi="Verdana" w:cs="Verdana"/>
          <w:sz w:val="20"/>
        </w:rPr>
      </w:pPr>
    </w:p>
    <w:p w:rsidR="00245BDD" w:rsidRDefault="00245BDD" w:rsidP="00245BDD">
      <w:pPr>
        <w:pStyle w:val="normal0"/>
        <w:rPr>
          <w:rFonts w:ascii="Verdana" w:eastAsia="Verdana" w:hAnsi="Verdana" w:cs="Verdana"/>
          <w:sz w:val="20"/>
        </w:rPr>
      </w:pPr>
      <w:r>
        <w:rPr>
          <w:rFonts w:ascii="Verdana" w:eastAsia="Verdana" w:hAnsi="Verdana" w:cs="Verdana"/>
          <w:sz w:val="20"/>
        </w:rPr>
        <w:t xml:space="preserve">Den digitale dannelse </w:t>
      </w:r>
      <w:r w:rsidR="0051656C">
        <w:rPr>
          <w:rFonts w:ascii="Verdana" w:eastAsia="Verdana" w:hAnsi="Verdana" w:cs="Verdana"/>
          <w:sz w:val="20"/>
        </w:rPr>
        <w:t xml:space="preserve">er også målrettet </w:t>
      </w:r>
      <w:r w:rsidR="003D6A52">
        <w:rPr>
          <w:rFonts w:ascii="Verdana" w:eastAsia="Verdana" w:hAnsi="Verdana" w:cs="Verdana"/>
          <w:color w:val="FF0000"/>
          <w:sz w:val="20"/>
        </w:rPr>
        <w:t xml:space="preserve">dagtilbuddenes </w:t>
      </w:r>
      <w:r w:rsidR="0051656C">
        <w:rPr>
          <w:rFonts w:ascii="Verdana" w:eastAsia="Verdana" w:hAnsi="Verdana" w:cs="Verdana"/>
          <w:sz w:val="20"/>
        </w:rPr>
        <w:t xml:space="preserve">eget personale. Det </w:t>
      </w:r>
      <w:r>
        <w:rPr>
          <w:rFonts w:ascii="Verdana" w:eastAsia="Verdana" w:hAnsi="Verdana" w:cs="Verdana"/>
          <w:sz w:val="20"/>
        </w:rPr>
        <w:t xml:space="preserve">handler </w:t>
      </w:r>
      <w:r w:rsidR="0051656C">
        <w:rPr>
          <w:rFonts w:ascii="Verdana" w:eastAsia="Verdana" w:hAnsi="Verdana" w:cs="Verdana"/>
          <w:sz w:val="20"/>
        </w:rPr>
        <w:t xml:space="preserve">altså </w:t>
      </w:r>
      <w:r>
        <w:rPr>
          <w:rFonts w:ascii="Verdana" w:eastAsia="Verdana" w:hAnsi="Verdana" w:cs="Verdana"/>
          <w:sz w:val="20"/>
        </w:rPr>
        <w:t>også om, at der k</w:t>
      </w:r>
      <w:r w:rsidR="00D074C7">
        <w:rPr>
          <w:rFonts w:ascii="Verdana" w:eastAsia="Verdana" w:hAnsi="Verdana" w:cs="Verdana"/>
          <w:sz w:val="20"/>
        </w:rPr>
        <w:t>ommunikeres via digitale medier,</w:t>
      </w:r>
      <w:r>
        <w:rPr>
          <w:rFonts w:ascii="Verdana" w:eastAsia="Verdana" w:hAnsi="Verdana" w:cs="Verdana"/>
          <w:sz w:val="20"/>
        </w:rPr>
        <w:t xml:space="preserve"> og den viden</w:t>
      </w:r>
      <w:r w:rsidR="00D074C7">
        <w:rPr>
          <w:rFonts w:ascii="Verdana" w:eastAsia="Verdana" w:hAnsi="Verdana" w:cs="Verdana"/>
          <w:sz w:val="20"/>
        </w:rPr>
        <w:t>,</w:t>
      </w:r>
      <w:r>
        <w:rPr>
          <w:rFonts w:ascii="Verdana" w:eastAsia="Verdana" w:hAnsi="Verdana" w:cs="Verdana"/>
          <w:sz w:val="20"/>
        </w:rPr>
        <w:t xml:space="preserve"> der opnås om det enkelte barn i </w:t>
      </w:r>
      <w:r w:rsidR="003D6A52" w:rsidRPr="003D6A52">
        <w:rPr>
          <w:rFonts w:ascii="Verdana" w:eastAsia="Verdana" w:hAnsi="Verdana" w:cs="Verdana"/>
          <w:color w:val="FF0000"/>
          <w:sz w:val="20"/>
        </w:rPr>
        <w:t>dagtilbuddet</w:t>
      </w:r>
      <w:r w:rsidR="00D074C7">
        <w:rPr>
          <w:rFonts w:ascii="Verdana" w:eastAsia="Verdana" w:hAnsi="Verdana" w:cs="Verdana"/>
          <w:sz w:val="20"/>
        </w:rPr>
        <w:t xml:space="preserve">, digitaliseres, så den kan </w:t>
      </w:r>
      <w:r>
        <w:rPr>
          <w:rFonts w:ascii="Verdana" w:eastAsia="Verdana" w:hAnsi="Verdana" w:cs="Verdana"/>
          <w:sz w:val="20"/>
        </w:rPr>
        <w:t>kommunikeres nemt og ubesværet til andre interess</w:t>
      </w:r>
      <w:r w:rsidR="00A46AEF">
        <w:rPr>
          <w:rFonts w:ascii="Verdana" w:eastAsia="Verdana" w:hAnsi="Verdana" w:cs="Verdana"/>
          <w:sz w:val="20"/>
        </w:rPr>
        <w:t xml:space="preserve">enter til gavn for overgange og </w:t>
      </w:r>
      <w:proofErr w:type="spellStart"/>
      <w:r>
        <w:rPr>
          <w:rFonts w:ascii="Verdana" w:eastAsia="Verdana" w:hAnsi="Verdana" w:cs="Verdana"/>
          <w:sz w:val="20"/>
        </w:rPr>
        <w:t>videndeling</w:t>
      </w:r>
      <w:proofErr w:type="spellEnd"/>
      <w:r>
        <w:rPr>
          <w:rFonts w:ascii="Verdana" w:eastAsia="Verdana" w:hAnsi="Verdana" w:cs="Verdana"/>
          <w:sz w:val="20"/>
        </w:rPr>
        <w:t xml:space="preserve">. Sammenhængen i barnets liv og viden om barnet på tværs af barnets forskellige fora, forudsætter digital dannelse og tilgængelighed af forskellige medier. </w:t>
      </w:r>
    </w:p>
    <w:p w:rsidR="00A3381C" w:rsidRDefault="00A3381C" w:rsidP="002F6E25">
      <w:pPr>
        <w:pStyle w:val="normal0"/>
        <w:rPr>
          <w:rFonts w:ascii="Verdana" w:eastAsia="Verdana" w:hAnsi="Verdana" w:cs="Verdana"/>
          <w:sz w:val="20"/>
          <w:u w:val="single"/>
        </w:rPr>
      </w:pPr>
    </w:p>
    <w:p w:rsidR="004F33FB" w:rsidRDefault="004F33FB" w:rsidP="002F6E25">
      <w:pPr>
        <w:pStyle w:val="normal0"/>
        <w:rPr>
          <w:rFonts w:ascii="Verdana" w:eastAsia="Verdana" w:hAnsi="Verdana" w:cs="Verdana"/>
          <w:sz w:val="20"/>
          <w:u w:val="single"/>
        </w:rPr>
      </w:pPr>
    </w:p>
    <w:p w:rsidR="004F33FB" w:rsidRDefault="004F33FB" w:rsidP="002F6E25">
      <w:pPr>
        <w:pStyle w:val="normal0"/>
        <w:rPr>
          <w:rFonts w:ascii="Verdana" w:eastAsia="Verdana" w:hAnsi="Verdana" w:cs="Verdana"/>
          <w:sz w:val="20"/>
          <w:u w:val="single"/>
        </w:rPr>
      </w:pPr>
    </w:p>
    <w:p w:rsidR="0051656C" w:rsidRDefault="00CB1B4E" w:rsidP="002F6E25">
      <w:pPr>
        <w:pStyle w:val="normal0"/>
        <w:rPr>
          <w:rFonts w:ascii="Verdana" w:eastAsia="Verdana" w:hAnsi="Verdana" w:cs="Verdana"/>
          <w:sz w:val="20"/>
          <w:u w:val="single"/>
        </w:rPr>
      </w:pPr>
      <w:r>
        <w:rPr>
          <w:rFonts w:ascii="Verdana" w:eastAsia="Verdana" w:hAnsi="Verdana" w:cs="Verdana"/>
          <w:sz w:val="20"/>
          <w:u w:val="single"/>
        </w:rPr>
        <w:lastRenderedPageBreak/>
        <w:t>Temaets o</w:t>
      </w:r>
      <w:r w:rsidRPr="000B02BC">
        <w:rPr>
          <w:rFonts w:ascii="Verdana" w:eastAsia="Verdana" w:hAnsi="Verdana" w:cs="Verdana"/>
          <w:sz w:val="20"/>
          <w:u w:val="single"/>
        </w:rPr>
        <w:t>verordnede</w:t>
      </w:r>
      <w:r w:rsidR="000B02BC" w:rsidRPr="000B02BC">
        <w:rPr>
          <w:rFonts w:ascii="Verdana" w:eastAsia="Verdana" w:hAnsi="Verdana" w:cs="Verdana"/>
          <w:sz w:val="20"/>
          <w:u w:val="single"/>
        </w:rPr>
        <w:t xml:space="preserve"> mål</w:t>
      </w:r>
    </w:p>
    <w:p w:rsidR="00CF5F00" w:rsidRDefault="001D4228" w:rsidP="002F6E25">
      <w:pPr>
        <w:pStyle w:val="normal0"/>
        <w:rPr>
          <w:rFonts w:ascii="Verdana" w:eastAsia="Verdana" w:hAnsi="Verdana" w:cs="Verdana"/>
          <w:sz w:val="20"/>
        </w:rPr>
      </w:pPr>
      <w:r>
        <w:rPr>
          <w:rFonts w:ascii="Verdana" w:eastAsia="Verdana" w:hAnsi="Verdana" w:cs="Verdana"/>
          <w:sz w:val="20"/>
        </w:rPr>
        <w:t>D</w:t>
      </w:r>
      <w:r w:rsidR="00CF5F00">
        <w:rPr>
          <w:rFonts w:ascii="Verdana" w:eastAsia="Verdana" w:hAnsi="Verdana" w:cs="Verdana"/>
          <w:sz w:val="20"/>
        </w:rPr>
        <w:t xml:space="preserve">et pædagogiske personale </w:t>
      </w:r>
      <w:r>
        <w:rPr>
          <w:rFonts w:ascii="Verdana" w:eastAsia="Verdana" w:hAnsi="Verdana" w:cs="Verdana"/>
          <w:sz w:val="20"/>
        </w:rPr>
        <w:t>skal sætte</w:t>
      </w:r>
      <w:r w:rsidR="00CF5F00">
        <w:rPr>
          <w:rFonts w:ascii="Verdana" w:eastAsia="Verdana" w:hAnsi="Verdana" w:cs="Verdana"/>
          <w:sz w:val="20"/>
        </w:rPr>
        <w:t xml:space="preserve"> fokus på barnets digitale færdigheder og digitale kompetencer</w:t>
      </w:r>
      <w:r w:rsidR="00961995">
        <w:rPr>
          <w:rFonts w:ascii="Verdana" w:eastAsia="Verdana" w:hAnsi="Verdana" w:cs="Verdana"/>
          <w:sz w:val="20"/>
        </w:rPr>
        <w:t>,</w:t>
      </w:r>
      <w:r w:rsidR="00CF5F00">
        <w:rPr>
          <w:rFonts w:ascii="Verdana" w:eastAsia="Verdana" w:hAnsi="Verdana" w:cs="Verdana"/>
          <w:sz w:val="20"/>
        </w:rPr>
        <w:t xml:space="preserve"> og derigennem </w:t>
      </w:r>
      <w:r w:rsidR="004374FA">
        <w:rPr>
          <w:rFonts w:ascii="Verdana" w:eastAsia="Verdana" w:hAnsi="Verdana" w:cs="Verdana"/>
          <w:sz w:val="20"/>
        </w:rPr>
        <w:t xml:space="preserve">bidrager til </w:t>
      </w:r>
      <w:r w:rsidR="00CF5F00">
        <w:rPr>
          <w:rFonts w:ascii="Verdana" w:eastAsia="Verdana" w:hAnsi="Verdana" w:cs="Verdana"/>
          <w:sz w:val="20"/>
        </w:rPr>
        <w:t>barnets digitale dannelse. Medarbejderen skal gennem kompetenceu</w:t>
      </w:r>
      <w:r>
        <w:rPr>
          <w:rFonts w:ascii="Verdana" w:eastAsia="Verdana" w:hAnsi="Verdana" w:cs="Verdana"/>
          <w:sz w:val="20"/>
        </w:rPr>
        <w:t xml:space="preserve">dvikling og </w:t>
      </w:r>
      <w:proofErr w:type="spellStart"/>
      <w:r>
        <w:rPr>
          <w:rFonts w:ascii="Verdana" w:eastAsia="Verdana" w:hAnsi="Verdana" w:cs="Verdana"/>
          <w:sz w:val="20"/>
        </w:rPr>
        <w:t>videndeling</w:t>
      </w:r>
      <w:proofErr w:type="spellEnd"/>
      <w:r>
        <w:rPr>
          <w:rFonts w:ascii="Verdana" w:eastAsia="Verdana" w:hAnsi="Verdana" w:cs="Verdana"/>
          <w:sz w:val="20"/>
        </w:rPr>
        <w:t xml:space="preserve"> kvalificeres</w:t>
      </w:r>
      <w:r w:rsidR="00CF5F00">
        <w:rPr>
          <w:rFonts w:ascii="Verdana" w:eastAsia="Verdana" w:hAnsi="Verdana" w:cs="Verdana"/>
          <w:sz w:val="20"/>
        </w:rPr>
        <w:t xml:space="preserve"> til denne opgave.</w:t>
      </w:r>
    </w:p>
    <w:p w:rsidR="00CF5F00" w:rsidRDefault="00CF5F00" w:rsidP="002F6E25">
      <w:pPr>
        <w:pStyle w:val="normal0"/>
        <w:rPr>
          <w:rFonts w:ascii="Verdana" w:eastAsia="Verdana" w:hAnsi="Verdana" w:cs="Verdana"/>
          <w:sz w:val="20"/>
        </w:rPr>
      </w:pPr>
    </w:p>
    <w:p w:rsidR="000B02BC" w:rsidRPr="00CF5F00" w:rsidRDefault="00CF5F00" w:rsidP="002F6E25">
      <w:pPr>
        <w:pStyle w:val="normal0"/>
        <w:rPr>
          <w:rFonts w:ascii="Verdana" w:eastAsia="Verdana" w:hAnsi="Verdana" w:cs="Verdana"/>
          <w:sz w:val="20"/>
          <w:u w:val="single"/>
        </w:rPr>
      </w:pPr>
      <w:r w:rsidRPr="00CF5F00">
        <w:rPr>
          <w:rFonts w:ascii="Verdana" w:eastAsia="Verdana" w:hAnsi="Verdana" w:cs="Verdana"/>
          <w:sz w:val="20"/>
          <w:u w:val="single"/>
        </w:rPr>
        <w:t>Mål</w:t>
      </w:r>
    </w:p>
    <w:p w:rsidR="00CF5F00" w:rsidRDefault="00CF5F00" w:rsidP="00CF5F00">
      <w:pPr>
        <w:pStyle w:val="normal0"/>
        <w:numPr>
          <w:ilvl w:val="0"/>
          <w:numId w:val="18"/>
        </w:numPr>
        <w:rPr>
          <w:rFonts w:ascii="Verdana" w:eastAsia="Verdana" w:hAnsi="Verdana" w:cs="Verdana"/>
          <w:sz w:val="20"/>
        </w:rPr>
      </w:pPr>
      <w:r>
        <w:rPr>
          <w:rFonts w:ascii="Verdana" w:eastAsia="Verdana" w:hAnsi="Verdana" w:cs="Verdana"/>
          <w:sz w:val="20"/>
        </w:rPr>
        <w:t xml:space="preserve">Der skal være en konstant fokus på kompetenceudvikling hos medarbejderen. Digital </w:t>
      </w:r>
      <w:proofErr w:type="spellStart"/>
      <w:r>
        <w:rPr>
          <w:rFonts w:ascii="Verdana" w:eastAsia="Verdana" w:hAnsi="Verdana" w:cs="Verdana"/>
          <w:sz w:val="20"/>
        </w:rPr>
        <w:t>videndeling</w:t>
      </w:r>
      <w:proofErr w:type="spellEnd"/>
      <w:r>
        <w:rPr>
          <w:rFonts w:ascii="Verdana" w:eastAsia="Verdana" w:hAnsi="Verdana" w:cs="Verdana"/>
          <w:sz w:val="20"/>
        </w:rPr>
        <w:t xml:space="preserve"> skal være en naturlig del af det pædagogiske arbejde</w:t>
      </w:r>
    </w:p>
    <w:p w:rsidR="00126222" w:rsidRPr="001D4228" w:rsidRDefault="00126222" w:rsidP="002F6E25">
      <w:pPr>
        <w:pStyle w:val="normal0"/>
        <w:numPr>
          <w:ilvl w:val="0"/>
          <w:numId w:val="18"/>
        </w:numPr>
        <w:rPr>
          <w:rFonts w:ascii="Verdana" w:eastAsia="Verdana" w:hAnsi="Verdana" w:cs="Verdana"/>
          <w:sz w:val="20"/>
        </w:rPr>
      </w:pPr>
      <w:r w:rsidRPr="001D4228">
        <w:rPr>
          <w:rFonts w:ascii="Verdana" w:eastAsia="Verdana" w:hAnsi="Verdana" w:cs="Verdana"/>
          <w:sz w:val="20"/>
        </w:rPr>
        <w:t xml:space="preserve">Der udpeges en superbruger på hver institution, som lokalt kan hjælpe med </w:t>
      </w:r>
      <w:proofErr w:type="spellStart"/>
      <w:r w:rsidRPr="001D4228">
        <w:rPr>
          <w:rFonts w:ascii="Verdana" w:eastAsia="Verdana" w:hAnsi="Verdana" w:cs="Verdana"/>
          <w:sz w:val="20"/>
        </w:rPr>
        <w:t>IT-opgaver</w:t>
      </w:r>
      <w:proofErr w:type="spellEnd"/>
      <w:r w:rsidRPr="001D4228">
        <w:rPr>
          <w:rFonts w:ascii="Verdana" w:eastAsia="Verdana" w:hAnsi="Verdana" w:cs="Verdana"/>
          <w:sz w:val="20"/>
        </w:rPr>
        <w:t xml:space="preserve">. Superbrugeren sørger for </w:t>
      </w:r>
      <w:proofErr w:type="spellStart"/>
      <w:r w:rsidRPr="001D4228">
        <w:rPr>
          <w:rFonts w:ascii="Verdana" w:eastAsia="Verdana" w:hAnsi="Verdana" w:cs="Verdana"/>
          <w:sz w:val="20"/>
        </w:rPr>
        <w:t>videndeling</w:t>
      </w:r>
      <w:proofErr w:type="spellEnd"/>
      <w:r w:rsidRPr="001D4228">
        <w:rPr>
          <w:rFonts w:ascii="Verdana" w:eastAsia="Verdana" w:hAnsi="Verdana" w:cs="Verdana"/>
          <w:sz w:val="20"/>
        </w:rPr>
        <w:t xml:space="preserve"> på institutionen</w:t>
      </w:r>
    </w:p>
    <w:p w:rsidR="00CF5F00" w:rsidRPr="00986A9D" w:rsidRDefault="001D4228" w:rsidP="002F6E25">
      <w:pPr>
        <w:pStyle w:val="normal0"/>
        <w:numPr>
          <w:ilvl w:val="0"/>
          <w:numId w:val="18"/>
        </w:numPr>
        <w:rPr>
          <w:rFonts w:ascii="Verdana" w:eastAsia="Verdana" w:hAnsi="Verdana" w:cs="Verdana"/>
          <w:sz w:val="20"/>
        </w:rPr>
      </w:pPr>
      <w:r>
        <w:rPr>
          <w:rFonts w:ascii="Verdana" w:eastAsia="Verdana" w:hAnsi="Verdana" w:cs="Verdana"/>
          <w:sz w:val="20"/>
        </w:rPr>
        <w:t>B</w:t>
      </w:r>
      <w:r w:rsidR="00CF5F00" w:rsidRPr="001D4228">
        <w:rPr>
          <w:rFonts w:ascii="Verdana" w:eastAsia="Verdana" w:hAnsi="Verdana" w:cs="Verdana"/>
          <w:sz w:val="20"/>
        </w:rPr>
        <w:t>arnets digitale færdigheder anerkendes</w:t>
      </w:r>
      <w:r w:rsidR="00D074C7">
        <w:rPr>
          <w:rFonts w:ascii="Verdana" w:eastAsia="Verdana" w:hAnsi="Verdana" w:cs="Verdana"/>
          <w:sz w:val="20"/>
        </w:rPr>
        <w:t>,</w:t>
      </w:r>
      <w:r w:rsidR="00CF5F00" w:rsidRPr="001D4228">
        <w:rPr>
          <w:rFonts w:ascii="Verdana" w:eastAsia="Verdana" w:hAnsi="Verdana" w:cs="Verdana"/>
          <w:sz w:val="20"/>
        </w:rPr>
        <w:t xml:space="preserve"> og det pædagogiske personale </w:t>
      </w:r>
      <w:r w:rsidR="00961995" w:rsidRPr="001D4228">
        <w:rPr>
          <w:rFonts w:ascii="Verdana" w:eastAsia="Verdana" w:hAnsi="Verdana" w:cs="Verdana"/>
          <w:sz w:val="20"/>
        </w:rPr>
        <w:t>under</w:t>
      </w:r>
      <w:r w:rsidR="00CF5F00" w:rsidRPr="001D4228">
        <w:rPr>
          <w:rFonts w:ascii="Verdana" w:eastAsia="Verdana" w:hAnsi="Verdana" w:cs="Verdana"/>
          <w:sz w:val="20"/>
        </w:rPr>
        <w:t>støtter udviklingen af barnets digitale kompetencer</w:t>
      </w:r>
    </w:p>
    <w:p w:rsidR="00AF07F0" w:rsidRDefault="006E2479" w:rsidP="00C611FC">
      <w:pPr>
        <w:pStyle w:val="Overskrift2"/>
        <w:rPr>
          <w:rFonts w:eastAsia="Verdana"/>
        </w:rPr>
      </w:pPr>
      <w:bookmarkStart w:id="14" w:name="_Toc392457435"/>
      <w:r>
        <w:rPr>
          <w:rFonts w:eastAsia="Verdana"/>
        </w:rPr>
        <w:t>4.</w:t>
      </w:r>
      <w:r w:rsidR="006C0D0E">
        <w:rPr>
          <w:rFonts w:eastAsia="Verdana"/>
        </w:rPr>
        <w:t>3</w:t>
      </w:r>
      <w:r w:rsidR="00986A9D">
        <w:rPr>
          <w:rFonts w:eastAsia="Verdana"/>
        </w:rPr>
        <w:t xml:space="preserve"> </w:t>
      </w:r>
      <w:r w:rsidR="00AF07F0">
        <w:rPr>
          <w:rFonts w:eastAsia="Verdana"/>
        </w:rPr>
        <w:t>Leg, kreativitet og læring i den digitale kontekst</w:t>
      </w:r>
      <w:bookmarkEnd w:id="14"/>
    </w:p>
    <w:p w:rsidR="00561F52" w:rsidRDefault="00D074C7" w:rsidP="00561F52">
      <w:pPr>
        <w:pStyle w:val="normal0"/>
        <w:rPr>
          <w:rFonts w:ascii="Verdana" w:eastAsia="Verdana" w:hAnsi="Verdana" w:cs="Verdana"/>
          <w:sz w:val="20"/>
        </w:rPr>
      </w:pPr>
      <w:r>
        <w:rPr>
          <w:rFonts w:ascii="Verdana" w:eastAsia="Verdana" w:hAnsi="Verdana" w:cs="Verdana"/>
          <w:sz w:val="20"/>
        </w:rPr>
        <w:t>IT</w:t>
      </w:r>
      <w:r w:rsidR="00561F52">
        <w:rPr>
          <w:rFonts w:ascii="Verdana" w:eastAsia="Verdana" w:hAnsi="Verdana" w:cs="Verdana"/>
          <w:sz w:val="20"/>
        </w:rPr>
        <w:t xml:space="preserve"> i </w:t>
      </w:r>
      <w:r w:rsidR="003D6A52">
        <w:rPr>
          <w:rFonts w:ascii="Verdana" w:eastAsia="Verdana" w:hAnsi="Verdana" w:cs="Verdana"/>
          <w:color w:val="FF0000"/>
          <w:sz w:val="20"/>
        </w:rPr>
        <w:t>da</w:t>
      </w:r>
      <w:r w:rsidR="004F33FB">
        <w:rPr>
          <w:rFonts w:ascii="Verdana" w:eastAsia="Verdana" w:hAnsi="Verdana" w:cs="Verdana"/>
          <w:color w:val="FF0000"/>
          <w:sz w:val="20"/>
        </w:rPr>
        <w:t>g</w:t>
      </w:r>
      <w:r w:rsidR="003D6A52">
        <w:rPr>
          <w:rFonts w:ascii="Verdana" w:eastAsia="Verdana" w:hAnsi="Verdana" w:cs="Verdana"/>
          <w:color w:val="FF0000"/>
          <w:sz w:val="20"/>
        </w:rPr>
        <w:t>tilbuddene</w:t>
      </w:r>
      <w:r w:rsidR="00561F52">
        <w:rPr>
          <w:rFonts w:ascii="Verdana" w:eastAsia="Verdana" w:hAnsi="Verdana" w:cs="Verdana"/>
          <w:sz w:val="20"/>
        </w:rPr>
        <w:t xml:space="preserve"> skal understøtte arbejde</w:t>
      </w:r>
      <w:r>
        <w:rPr>
          <w:rFonts w:ascii="Verdana" w:eastAsia="Verdana" w:hAnsi="Verdana" w:cs="Verdana"/>
          <w:sz w:val="20"/>
        </w:rPr>
        <w:t>t</w:t>
      </w:r>
      <w:r w:rsidR="00561F52">
        <w:rPr>
          <w:rFonts w:ascii="Verdana" w:eastAsia="Verdana" w:hAnsi="Verdana" w:cs="Verdana"/>
          <w:sz w:val="20"/>
        </w:rPr>
        <w:t xml:space="preserve"> med de pædagogiske læreplanstemaer, hvor </w:t>
      </w:r>
      <w:r w:rsidR="00BE38CA">
        <w:rPr>
          <w:rFonts w:ascii="Verdana" w:eastAsia="Verdana" w:hAnsi="Verdana" w:cs="Verdana"/>
          <w:sz w:val="20"/>
        </w:rPr>
        <w:t>IT</w:t>
      </w:r>
      <w:r w:rsidR="00561F52">
        <w:rPr>
          <w:rFonts w:ascii="Verdana" w:eastAsia="Verdana" w:hAnsi="Verdana" w:cs="Verdana"/>
          <w:sz w:val="20"/>
        </w:rPr>
        <w:t xml:space="preserve"> nævnes under kulturelle udtryksformer. </w:t>
      </w:r>
      <w:r w:rsidR="00BE38CA">
        <w:rPr>
          <w:rFonts w:ascii="Verdana" w:eastAsia="Verdana" w:hAnsi="Verdana" w:cs="Verdana"/>
          <w:sz w:val="20"/>
        </w:rPr>
        <w:t>I b</w:t>
      </w:r>
      <w:r w:rsidR="00561F52">
        <w:rPr>
          <w:rFonts w:ascii="Verdana" w:eastAsia="Verdana" w:hAnsi="Verdana" w:cs="Verdana"/>
          <w:sz w:val="20"/>
        </w:rPr>
        <w:t>ekendtgørelse</w:t>
      </w:r>
      <w:r w:rsidR="00BE38CA">
        <w:rPr>
          <w:rFonts w:ascii="Verdana" w:eastAsia="Verdana" w:hAnsi="Verdana" w:cs="Verdana"/>
          <w:sz w:val="20"/>
        </w:rPr>
        <w:t>n står der</w:t>
      </w:r>
      <w:r w:rsidR="00561F52">
        <w:rPr>
          <w:rFonts w:ascii="Verdana" w:eastAsia="Verdana" w:hAnsi="Verdana" w:cs="Verdana"/>
          <w:sz w:val="20"/>
        </w:rPr>
        <w:t xml:space="preserve">: </w:t>
      </w:r>
      <w:r w:rsidR="00561F52" w:rsidRPr="00BE38CA">
        <w:rPr>
          <w:rFonts w:ascii="Verdana" w:eastAsia="Verdana" w:hAnsi="Verdana" w:cs="Verdana"/>
          <w:i/>
          <w:sz w:val="20"/>
        </w:rPr>
        <w:t>”Børn skal have adgang til materialer, redskaber og moderne medier, herunder it, som kan bruges både i forbindelse med oplevelser og med skabende kulturel aktivitet.”</w:t>
      </w:r>
    </w:p>
    <w:p w:rsidR="00561F52" w:rsidRDefault="00561F52" w:rsidP="00561F52">
      <w:pPr>
        <w:pStyle w:val="normal0"/>
      </w:pPr>
    </w:p>
    <w:p w:rsidR="00AF07F0" w:rsidRDefault="00AF07F0" w:rsidP="00AF07F0">
      <w:pPr>
        <w:pStyle w:val="normal0"/>
        <w:rPr>
          <w:rFonts w:ascii="Verdana" w:eastAsia="Verdana" w:hAnsi="Verdana" w:cs="Verdana"/>
          <w:sz w:val="20"/>
        </w:rPr>
      </w:pPr>
      <w:r>
        <w:rPr>
          <w:rFonts w:ascii="Verdana" w:eastAsia="Verdana" w:hAnsi="Verdana" w:cs="Verdana"/>
          <w:sz w:val="20"/>
        </w:rPr>
        <w:t xml:space="preserve">Teknikken må ikke overtage pædagogikkens plads. Det digitale medie skal bruges, når det giver mening </w:t>
      </w:r>
      <w:r w:rsidR="004374FA">
        <w:rPr>
          <w:rFonts w:ascii="Verdana" w:eastAsia="Verdana" w:hAnsi="Verdana" w:cs="Verdana"/>
          <w:sz w:val="20"/>
        </w:rPr>
        <w:t>i forhold til børns trivsel, læring og kompetencer.</w:t>
      </w:r>
    </w:p>
    <w:p w:rsidR="00561F52" w:rsidRDefault="00561F52" w:rsidP="00561F52">
      <w:pPr>
        <w:pStyle w:val="normal0"/>
      </w:pPr>
    </w:p>
    <w:p w:rsidR="00561F52" w:rsidRDefault="00561F52" w:rsidP="00561F52">
      <w:pPr>
        <w:pStyle w:val="normal0"/>
      </w:pPr>
      <w:r>
        <w:rPr>
          <w:rFonts w:ascii="Verdana" w:eastAsia="Verdana" w:hAnsi="Verdana" w:cs="Verdana"/>
          <w:sz w:val="20"/>
        </w:rPr>
        <w:t xml:space="preserve">Digitale medier skal dermed indgå som en integreret del af børnenes hverdag, som et supplement til andre udtryksformer og andet pædagogisk materiale og legetøj. Børnene skal bruge digitale medier lige så naturligt, som de bruger alt andet til at udtrykke sig, kommunikere og lege med. Brugen af </w:t>
      </w:r>
      <w:proofErr w:type="spellStart"/>
      <w:r>
        <w:rPr>
          <w:rFonts w:ascii="Verdana" w:eastAsia="Verdana" w:hAnsi="Verdana" w:cs="Verdana"/>
          <w:sz w:val="20"/>
        </w:rPr>
        <w:t>iPad</w:t>
      </w:r>
      <w:proofErr w:type="spellEnd"/>
      <w:r>
        <w:rPr>
          <w:rFonts w:ascii="Verdana" w:eastAsia="Verdana" w:hAnsi="Verdana" w:cs="Verdana"/>
          <w:sz w:val="20"/>
        </w:rPr>
        <w:t xml:space="preserve">, </w:t>
      </w:r>
      <w:proofErr w:type="spellStart"/>
      <w:r>
        <w:rPr>
          <w:rFonts w:ascii="Verdana" w:eastAsia="Verdana" w:hAnsi="Verdana" w:cs="Verdana"/>
          <w:sz w:val="20"/>
        </w:rPr>
        <w:t>iPod</w:t>
      </w:r>
      <w:proofErr w:type="spellEnd"/>
      <w:r>
        <w:rPr>
          <w:rFonts w:ascii="Verdana" w:eastAsia="Verdana" w:hAnsi="Verdana" w:cs="Verdana"/>
          <w:sz w:val="20"/>
        </w:rPr>
        <w:t>, digitalkameraer, computere og lignende er et supplement til de øvrige lege og pædagogiske aktiviteter, som foregår i en pædagogisk kontekst.</w:t>
      </w:r>
    </w:p>
    <w:p w:rsidR="00561F52" w:rsidRDefault="00561F52" w:rsidP="00561F52">
      <w:pPr>
        <w:pStyle w:val="normal0"/>
      </w:pPr>
      <w:r>
        <w:rPr>
          <w:rFonts w:ascii="Verdana" w:eastAsia="Verdana" w:hAnsi="Verdana" w:cs="Verdana"/>
          <w:sz w:val="20"/>
        </w:rPr>
        <w:t xml:space="preserve"> </w:t>
      </w:r>
    </w:p>
    <w:p w:rsidR="00561F52" w:rsidRDefault="00561F52" w:rsidP="00561F52">
      <w:pPr>
        <w:pStyle w:val="normal0"/>
      </w:pPr>
      <w:r>
        <w:rPr>
          <w:rFonts w:ascii="Verdana" w:eastAsia="Verdana" w:hAnsi="Verdana" w:cs="Verdana"/>
          <w:sz w:val="20"/>
        </w:rPr>
        <w:t xml:space="preserve">Er </w:t>
      </w:r>
      <w:r w:rsidR="003D6A52">
        <w:rPr>
          <w:rFonts w:ascii="Verdana" w:eastAsia="Verdana" w:hAnsi="Verdana" w:cs="Verdana"/>
          <w:color w:val="FF0000"/>
          <w:sz w:val="20"/>
        </w:rPr>
        <w:t xml:space="preserve">dagtilbuddene </w:t>
      </w:r>
      <w:r>
        <w:rPr>
          <w:rFonts w:ascii="Verdana" w:eastAsia="Verdana" w:hAnsi="Verdana" w:cs="Verdana"/>
          <w:sz w:val="20"/>
        </w:rPr>
        <w:t>forberedte på dette møde med børnene, sikres det samtidig, at de børn der ikke har digitalt kendskab hjemmefra, vil få adgang til digitale medier og dermed give dem ensartede muligheder i deres vej til digital dannelse.</w:t>
      </w:r>
    </w:p>
    <w:p w:rsidR="00300087" w:rsidRDefault="00300087" w:rsidP="00AF07F0">
      <w:pPr>
        <w:pStyle w:val="normal0"/>
        <w:rPr>
          <w:rFonts w:ascii="Verdana" w:eastAsia="Verdana" w:hAnsi="Verdana" w:cs="Verdana"/>
          <w:sz w:val="20"/>
        </w:rPr>
      </w:pPr>
    </w:p>
    <w:p w:rsidR="00300087" w:rsidRPr="00300087" w:rsidRDefault="00CB1B4E" w:rsidP="00AF07F0">
      <w:pPr>
        <w:pStyle w:val="normal0"/>
        <w:rPr>
          <w:rFonts w:ascii="Verdana" w:eastAsia="Verdana" w:hAnsi="Verdana" w:cs="Verdana"/>
          <w:sz w:val="20"/>
          <w:u w:val="single"/>
        </w:rPr>
      </w:pPr>
      <w:r>
        <w:rPr>
          <w:rFonts w:ascii="Verdana" w:eastAsia="Verdana" w:hAnsi="Verdana" w:cs="Verdana"/>
          <w:sz w:val="20"/>
          <w:u w:val="single"/>
        </w:rPr>
        <w:t>Temaets o</w:t>
      </w:r>
      <w:r w:rsidRPr="00300087">
        <w:rPr>
          <w:rFonts w:ascii="Verdana" w:eastAsia="Verdana" w:hAnsi="Verdana" w:cs="Verdana"/>
          <w:sz w:val="20"/>
          <w:u w:val="single"/>
        </w:rPr>
        <w:t>verordnede</w:t>
      </w:r>
      <w:r w:rsidR="00300087" w:rsidRPr="00300087">
        <w:rPr>
          <w:rFonts w:ascii="Verdana" w:eastAsia="Verdana" w:hAnsi="Verdana" w:cs="Verdana"/>
          <w:sz w:val="20"/>
          <w:u w:val="single"/>
        </w:rPr>
        <w:t xml:space="preserve"> mål</w:t>
      </w:r>
    </w:p>
    <w:p w:rsidR="00AF07F0" w:rsidRDefault="00816609" w:rsidP="00816609">
      <w:pPr>
        <w:pStyle w:val="normal0"/>
        <w:rPr>
          <w:rFonts w:ascii="Verdana" w:eastAsia="Verdana" w:hAnsi="Verdana" w:cs="Verdana"/>
          <w:sz w:val="20"/>
        </w:rPr>
      </w:pPr>
      <w:r>
        <w:rPr>
          <w:rFonts w:ascii="Verdana" w:eastAsia="Verdana" w:hAnsi="Verdana" w:cs="Verdana"/>
          <w:sz w:val="20"/>
        </w:rPr>
        <w:t xml:space="preserve">IT tænkes ind i arbejdet med </w:t>
      </w:r>
      <w:r w:rsidR="00300087">
        <w:rPr>
          <w:rFonts w:ascii="Verdana" w:eastAsia="Verdana" w:hAnsi="Verdana" w:cs="Verdana"/>
          <w:sz w:val="20"/>
        </w:rPr>
        <w:t>de seks læreplan</w:t>
      </w:r>
      <w:r w:rsidR="00961995">
        <w:rPr>
          <w:rFonts w:ascii="Verdana" w:eastAsia="Verdana" w:hAnsi="Verdana" w:cs="Verdana"/>
          <w:sz w:val="20"/>
        </w:rPr>
        <w:t>stemaer</w:t>
      </w:r>
      <w:r w:rsidR="00BE38CA">
        <w:rPr>
          <w:rFonts w:ascii="Verdana" w:eastAsia="Verdana" w:hAnsi="Verdana" w:cs="Verdana"/>
          <w:sz w:val="20"/>
        </w:rPr>
        <w:t>,</w:t>
      </w:r>
      <w:r w:rsidR="00300087">
        <w:rPr>
          <w:rFonts w:ascii="Verdana" w:eastAsia="Verdana" w:hAnsi="Verdana" w:cs="Verdana"/>
          <w:sz w:val="20"/>
        </w:rPr>
        <w:t xml:space="preserve"> </w:t>
      </w:r>
      <w:r>
        <w:rPr>
          <w:rFonts w:ascii="Verdana" w:eastAsia="Verdana" w:hAnsi="Verdana" w:cs="Verdana"/>
          <w:sz w:val="20"/>
        </w:rPr>
        <w:t>når det giver mening. D</w:t>
      </w:r>
      <w:r w:rsidR="00BE38CA">
        <w:rPr>
          <w:rFonts w:ascii="Verdana" w:eastAsia="Verdana" w:hAnsi="Verdana" w:cs="Verdana"/>
          <w:sz w:val="20"/>
        </w:rPr>
        <w:t xml:space="preserve">et vil sige, </w:t>
      </w:r>
      <w:r>
        <w:rPr>
          <w:rFonts w:ascii="Verdana" w:eastAsia="Verdana" w:hAnsi="Verdana" w:cs="Verdana"/>
          <w:sz w:val="20"/>
        </w:rPr>
        <w:t xml:space="preserve">når det har en legende, kreativ eller lærende </w:t>
      </w:r>
      <w:r w:rsidR="007C551A">
        <w:rPr>
          <w:rFonts w:ascii="Verdana" w:eastAsia="Verdana" w:hAnsi="Verdana" w:cs="Verdana"/>
          <w:sz w:val="20"/>
        </w:rPr>
        <w:t>betydning og understøtter børns trivsel og udvikling generelt.</w:t>
      </w:r>
      <w:r>
        <w:rPr>
          <w:rFonts w:ascii="Verdana" w:eastAsia="Verdana" w:hAnsi="Verdana" w:cs="Verdana"/>
          <w:sz w:val="20"/>
        </w:rPr>
        <w:t xml:space="preserve"> IT inddrages kun</w:t>
      </w:r>
      <w:r w:rsidR="00BE38CA">
        <w:rPr>
          <w:rFonts w:ascii="Verdana" w:eastAsia="Verdana" w:hAnsi="Verdana" w:cs="Verdana"/>
          <w:sz w:val="20"/>
        </w:rPr>
        <w:t>,</w:t>
      </w:r>
      <w:r>
        <w:rPr>
          <w:rFonts w:ascii="Verdana" w:eastAsia="Verdana" w:hAnsi="Verdana" w:cs="Verdana"/>
          <w:sz w:val="20"/>
        </w:rPr>
        <w:t xml:space="preserve"> når det har en berettigelse. </w:t>
      </w:r>
    </w:p>
    <w:p w:rsidR="00816609" w:rsidRDefault="00816609" w:rsidP="00816609">
      <w:pPr>
        <w:pStyle w:val="normal0"/>
        <w:rPr>
          <w:rFonts w:ascii="Verdana" w:eastAsia="Verdana" w:hAnsi="Verdana" w:cs="Verdana"/>
          <w:sz w:val="20"/>
        </w:rPr>
      </w:pPr>
    </w:p>
    <w:p w:rsidR="00816609" w:rsidRPr="00816609" w:rsidRDefault="00816609" w:rsidP="00816609">
      <w:pPr>
        <w:pStyle w:val="normal0"/>
        <w:rPr>
          <w:rFonts w:ascii="Verdana" w:eastAsia="Verdana" w:hAnsi="Verdana" w:cs="Verdana"/>
          <w:sz w:val="20"/>
          <w:u w:val="single"/>
        </w:rPr>
      </w:pPr>
      <w:r w:rsidRPr="00816609">
        <w:rPr>
          <w:rFonts w:ascii="Verdana" w:eastAsia="Verdana" w:hAnsi="Verdana" w:cs="Verdana"/>
          <w:sz w:val="20"/>
          <w:u w:val="single"/>
        </w:rPr>
        <w:t>Mål</w:t>
      </w:r>
    </w:p>
    <w:p w:rsidR="00816609" w:rsidRDefault="00816609" w:rsidP="00816609">
      <w:pPr>
        <w:pStyle w:val="normal0"/>
        <w:numPr>
          <w:ilvl w:val="0"/>
          <w:numId w:val="18"/>
        </w:numPr>
        <w:rPr>
          <w:rFonts w:ascii="Verdana" w:eastAsia="Verdana" w:hAnsi="Verdana" w:cs="Verdana"/>
          <w:sz w:val="20"/>
        </w:rPr>
      </w:pPr>
      <w:r>
        <w:rPr>
          <w:rFonts w:ascii="Verdana" w:eastAsia="Verdana" w:hAnsi="Verdana" w:cs="Verdana"/>
          <w:sz w:val="20"/>
        </w:rPr>
        <w:t xml:space="preserve">Det </w:t>
      </w:r>
      <w:r w:rsidR="00BE38CA">
        <w:rPr>
          <w:rFonts w:ascii="Verdana" w:eastAsia="Verdana" w:hAnsi="Verdana" w:cs="Verdana"/>
          <w:sz w:val="20"/>
        </w:rPr>
        <w:t xml:space="preserve">skal </w:t>
      </w:r>
      <w:r>
        <w:rPr>
          <w:rFonts w:ascii="Verdana" w:eastAsia="Verdana" w:hAnsi="Verdana" w:cs="Verdana"/>
          <w:sz w:val="20"/>
        </w:rPr>
        <w:t>fremgå</w:t>
      </w:r>
      <w:r w:rsidR="00BE38CA">
        <w:rPr>
          <w:rFonts w:ascii="Verdana" w:eastAsia="Verdana" w:hAnsi="Verdana" w:cs="Verdana"/>
          <w:sz w:val="20"/>
        </w:rPr>
        <w:t xml:space="preserve"> af de seks læreplanstemaer</w:t>
      </w:r>
      <w:r>
        <w:rPr>
          <w:rFonts w:ascii="Verdana" w:eastAsia="Verdana" w:hAnsi="Verdana" w:cs="Verdana"/>
          <w:sz w:val="20"/>
        </w:rPr>
        <w:t xml:space="preserve"> hvordan IT inddrages</w:t>
      </w:r>
    </w:p>
    <w:p w:rsidR="00816609" w:rsidRDefault="00816609" w:rsidP="00816609">
      <w:pPr>
        <w:pStyle w:val="normal0"/>
        <w:numPr>
          <w:ilvl w:val="0"/>
          <w:numId w:val="18"/>
        </w:numPr>
        <w:rPr>
          <w:rFonts w:ascii="Verdana" w:eastAsia="Verdana" w:hAnsi="Verdana" w:cs="Verdana"/>
          <w:sz w:val="20"/>
        </w:rPr>
      </w:pPr>
      <w:r>
        <w:rPr>
          <w:rFonts w:ascii="Verdana" w:eastAsia="Verdana" w:hAnsi="Verdana" w:cs="Verdana"/>
          <w:sz w:val="20"/>
        </w:rPr>
        <w:t>I</w:t>
      </w:r>
      <w:r w:rsidR="00BE38CA">
        <w:rPr>
          <w:rFonts w:ascii="Verdana" w:eastAsia="Verdana" w:hAnsi="Verdana" w:cs="Verdana"/>
          <w:sz w:val="20"/>
        </w:rPr>
        <w:t>T</w:t>
      </w:r>
      <w:r>
        <w:rPr>
          <w:rFonts w:ascii="Verdana" w:eastAsia="Verdana" w:hAnsi="Verdana" w:cs="Verdana"/>
          <w:sz w:val="20"/>
        </w:rPr>
        <w:t xml:space="preserve"> har en naturlig rolle i børns leg og kreative hverdag og sidestilles på lige fod med institutionens øvrige legeredskaber, så det er medvir</w:t>
      </w:r>
      <w:r w:rsidR="00055DE2">
        <w:rPr>
          <w:rFonts w:ascii="Verdana" w:eastAsia="Verdana" w:hAnsi="Verdana" w:cs="Verdana"/>
          <w:sz w:val="20"/>
        </w:rPr>
        <w:t xml:space="preserve">kende til at give en alsidig, </w:t>
      </w:r>
      <w:r>
        <w:rPr>
          <w:rFonts w:ascii="Verdana" w:eastAsia="Verdana" w:hAnsi="Verdana" w:cs="Verdana"/>
          <w:sz w:val="20"/>
        </w:rPr>
        <w:t xml:space="preserve">spændende </w:t>
      </w:r>
      <w:r w:rsidR="00055DE2">
        <w:rPr>
          <w:rFonts w:ascii="Verdana" w:eastAsia="Verdana" w:hAnsi="Verdana" w:cs="Verdana"/>
          <w:sz w:val="20"/>
        </w:rPr>
        <w:t xml:space="preserve">og lærerig </w:t>
      </w:r>
      <w:r>
        <w:rPr>
          <w:rFonts w:ascii="Verdana" w:eastAsia="Verdana" w:hAnsi="Verdana" w:cs="Verdana"/>
          <w:sz w:val="20"/>
        </w:rPr>
        <w:t>hverdag for børnene</w:t>
      </w:r>
    </w:p>
    <w:p w:rsidR="00126222" w:rsidRPr="006E2479" w:rsidRDefault="00BE38CA" w:rsidP="00816609">
      <w:pPr>
        <w:pStyle w:val="normal0"/>
        <w:numPr>
          <w:ilvl w:val="0"/>
          <w:numId w:val="18"/>
        </w:numPr>
        <w:rPr>
          <w:rFonts w:ascii="Verdana" w:eastAsia="Verdana" w:hAnsi="Verdana" w:cs="Verdana"/>
          <w:sz w:val="20"/>
        </w:rPr>
      </w:pPr>
      <w:r>
        <w:rPr>
          <w:rFonts w:ascii="Verdana" w:eastAsia="Verdana" w:hAnsi="Verdana" w:cs="Verdana"/>
          <w:sz w:val="20"/>
        </w:rPr>
        <w:t xml:space="preserve">Der </w:t>
      </w:r>
      <w:r w:rsidR="00126222">
        <w:rPr>
          <w:rFonts w:ascii="Verdana" w:eastAsia="Verdana" w:hAnsi="Verdana" w:cs="Verdana"/>
          <w:sz w:val="20"/>
        </w:rPr>
        <w:t xml:space="preserve">afsættes </w:t>
      </w:r>
      <w:r>
        <w:rPr>
          <w:rFonts w:ascii="Verdana" w:eastAsia="Verdana" w:hAnsi="Verdana" w:cs="Verdana"/>
          <w:sz w:val="20"/>
        </w:rPr>
        <w:t xml:space="preserve">tid </w:t>
      </w:r>
      <w:r w:rsidR="00D074C7">
        <w:rPr>
          <w:rFonts w:ascii="Verdana" w:eastAsia="Verdana" w:hAnsi="Verdana" w:cs="Verdana"/>
          <w:sz w:val="20"/>
        </w:rPr>
        <w:t>til</w:t>
      </w:r>
      <w:r w:rsidR="00126222">
        <w:rPr>
          <w:rFonts w:ascii="Verdana" w:eastAsia="Verdana" w:hAnsi="Verdana" w:cs="Verdana"/>
          <w:sz w:val="20"/>
        </w:rPr>
        <w:t xml:space="preserve"> at sikre en systematis</w:t>
      </w:r>
      <w:r w:rsidR="00561F52">
        <w:rPr>
          <w:rFonts w:ascii="Verdana" w:eastAsia="Verdana" w:hAnsi="Verdana" w:cs="Verdana"/>
          <w:sz w:val="20"/>
        </w:rPr>
        <w:t xml:space="preserve">k </w:t>
      </w:r>
      <w:proofErr w:type="spellStart"/>
      <w:r w:rsidR="00561F52">
        <w:rPr>
          <w:rFonts w:ascii="Verdana" w:eastAsia="Verdana" w:hAnsi="Verdana" w:cs="Verdana"/>
          <w:sz w:val="20"/>
        </w:rPr>
        <w:t>videndeling</w:t>
      </w:r>
      <w:proofErr w:type="spellEnd"/>
      <w:r w:rsidR="00561F52">
        <w:rPr>
          <w:rFonts w:ascii="Verdana" w:eastAsia="Verdana" w:hAnsi="Verdana" w:cs="Verdana"/>
          <w:sz w:val="20"/>
        </w:rPr>
        <w:t xml:space="preserve"> på institutionen </w:t>
      </w:r>
      <w:r>
        <w:rPr>
          <w:rFonts w:ascii="Verdana" w:eastAsia="Verdana" w:hAnsi="Verdana" w:cs="Verdana"/>
          <w:sz w:val="20"/>
        </w:rPr>
        <w:t xml:space="preserve">om </w:t>
      </w:r>
      <w:r w:rsidR="00561F52">
        <w:rPr>
          <w:rFonts w:ascii="Verdana" w:eastAsia="Verdana" w:hAnsi="Verdana" w:cs="Verdana"/>
          <w:sz w:val="20"/>
        </w:rPr>
        <w:t xml:space="preserve">brugen af </w:t>
      </w:r>
      <w:r>
        <w:rPr>
          <w:rFonts w:ascii="Verdana" w:eastAsia="Verdana" w:hAnsi="Verdana" w:cs="Verdana"/>
          <w:sz w:val="20"/>
        </w:rPr>
        <w:t>digitale</w:t>
      </w:r>
      <w:r w:rsidR="00561F52">
        <w:rPr>
          <w:rFonts w:ascii="Verdana" w:eastAsia="Verdana" w:hAnsi="Verdana" w:cs="Verdana"/>
          <w:sz w:val="20"/>
        </w:rPr>
        <w:t xml:space="preserve"> medier</w:t>
      </w:r>
    </w:p>
    <w:p w:rsidR="002F6E25" w:rsidRDefault="004F4C58" w:rsidP="00582161">
      <w:pPr>
        <w:pStyle w:val="Overskrift2"/>
      </w:pPr>
      <w:bookmarkStart w:id="15" w:name="_Toc392457436"/>
      <w:r>
        <w:rPr>
          <w:rFonts w:eastAsia="Verdana"/>
        </w:rPr>
        <w:lastRenderedPageBreak/>
        <w:t>4.</w:t>
      </w:r>
      <w:r w:rsidR="006C0D0E">
        <w:rPr>
          <w:rFonts w:eastAsia="Verdana"/>
        </w:rPr>
        <w:t>4</w:t>
      </w:r>
      <w:r w:rsidR="006E2479">
        <w:rPr>
          <w:rFonts w:eastAsia="Verdana"/>
        </w:rPr>
        <w:t xml:space="preserve"> </w:t>
      </w:r>
      <w:r w:rsidR="00561F52">
        <w:rPr>
          <w:rFonts w:eastAsia="Verdana"/>
        </w:rPr>
        <w:t xml:space="preserve">Anvisning til hvordan institutionen implementerer </w:t>
      </w:r>
      <w:r w:rsidR="002F6E25">
        <w:rPr>
          <w:rFonts w:eastAsia="Verdana"/>
        </w:rPr>
        <w:t>digitaliseringsstrategi</w:t>
      </w:r>
      <w:r w:rsidR="00582161">
        <w:rPr>
          <w:rFonts w:eastAsia="Verdana"/>
        </w:rPr>
        <w:t>en</w:t>
      </w:r>
      <w:r w:rsidR="002F6E25">
        <w:rPr>
          <w:rFonts w:eastAsia="Verdana"/>
        </w:rPr>
        <w:t xml:space="preserve"> for 0-5 års området</w:t>
      </w:r>
      <w:bookmarkEnd w:id="15"/>
    </w:p>
    <w:p w:rsidR="002F6E25" w:rsidRDefault="006C0D0E" w:rsidP="00582161">
      <w:pPr>
        <w:pStyle w:val="Overskrift3"/>
      </w:pPr>
      <w:bookmarkStart w:id="16" w:name="_Toc392457437"/>
      <w:r>
        <w:rPr>
          <w:rFonts w:eastAsia="Verdana"/>
        </w:rPr>
        <w:t>4.4</w:t>
      </w:r>
      <w:r w:rsidR="004F4C58">
        <w:rPr>
          <w:rFonts w:eastAsia="Verdana"/>
        </w:rPr>
        <w:t>.1</w:t>
      </w:r>
      <w:r w:rsidR="006E2479">
        <w:rPr>
          <w:rFonts w:eastAsia="Verdana"/>
        </w:rPr>
        <w:t xml:space="preserve"> </w:t>
      </w:r>
      <w:r w:rsidR="002F6E25" w:rsidRPr="001129B1">
        <w:t>Indledning</w:t>
      </w:r>
      <w:bookmarkEnd w:id="16"/>
    </w:p>
    <w:p w:rsidR="00BE38CA" w:rsidRDefault="00BE38CA" w:rsidP="00BE38CA">
      <w:pPr>
        <w:pStyle w:val="normal0"/>
        <w:rPr>
          <w:rFonts w:ascii="Verdana" w:hAnsi="Verdana"/>
          <w:sz w:val="20"/>
          <w:szCs w:val="20"/>
        </w:rPr>
      </w:pPr>
      <w:r>
        <w:rPr>
          <w:rFonts w:ascii="Verdana" w:hAnsi="Verdana"/>
          <w:sz w:val="20"/>
          <w:szCs w:val="20"/>
        </w:rPr>
        <w:t>A</w:t>
      </w:r>
      <w:r w:rsidRPr="00561F52">
        <w:rPr>
          <w:rFonts w:ascii="Verdana" w:hAnsi="Verdana"/>
          <w:sz w:val="20"/>
          <w:szCs w:val="20"/>
        </w:rPr>
        <w:t>fsnit</w:t>
      </w:r>
      <w:r>
        <w:rPr>
          <w:rFonts w:ascii="Verdana" w:hAnsi="Verdana"/>
          <w:sz w:val="20"/>
          <w:szCs w:val="20"/>
        </w:rPr>
        <w:t>tet</w:t>
      </w:r>
      <w:r w:rsidRPr="00561F52">
        <w:rPr>
          <w:rFonts w:ascii="Verdana" w:hAnsi="Verdana"/>
          <w:sz w:val="20"/>
          <w:szCs w:val="20"/>
        </w:rPr>
        <w:t xml:space="preserve"> er </w:t>
      </w:r>
      <w:r>
        <w:rPr>
          <w:rFonts w:ascii="Verdana" w:hAnsi="Verdana"/>
          <w:sz w:val="20"/>
          <w:szCs w:val="20"/>
        </w:rPr>
        <w:t>konkrete bud på</w:t>
      </w:r>
      <w:r w:rsidRPr="00561F52">
        <w:rPr>
          <w:rFonts w:ascii="Verdana" w:hAnsi="Verdana"/>
          <w:sz w:val="20"/>
          <w:szCs w:val="20"/>
        </w:rPr>
        <w:t>,</w:t>
      </w:r>
      <w:r>
        <w:rPr>
          <w:rFonts w:ascii="Verdana" w:hAnsi="Verdana"/>
          <w:sz w:val="20"/>
          <w:szCs w:val="20"/>
        </w:rPr>
        <w:t xml:space="preserve"> hvad en lokal arbejdsgruppe</w:t>
      </w:r>
      <w:r w:rsidRPr="00561F52">
        <w:rPr>
          <w:rFonts w:ascii="Verdana" w:hAnsi="Verdana"/>
          <w:sz w:val="20"/>
          <w:szCs w:val="20"/>
        </w:rPr>
        <w:t xml:space="preserve"> </w:t>
      </w:r>
      <w:r>
        <w:rPr>
          <w:rFonts w:ascii="Verdana" w:hAnsi="Verdana"/>
          <w:sz w:val="20"/>
          <w:szCs w:val="20"/>
        </w:rPr>
        <w:t xml:space="preserve">skal tænke med, når </w:t>
      </w:r>
      <w:r w:rsidRPr="00561F52">
        <w:rPr>
          <w:rFonts w:ascii="Verdana" w:hAnsi="Verdana"/>
          <w:sz w:val="20"/>
          <w:szCs w:val="20"/>
        </w:rPr>
        <w:t xml:space="preserve">digitaliseringsstrategiens indhold </w:t>
      </w:r>
      <w:r>
        <w:rPr>
          <w:rFonts w:ascii="Verdana" w:hAnsi="Verdana"/>
          <w:sz w:val="20"/>
          <w:szCs w:val="20"/>
        </w:rPr>
        <w:t xml:space="preserve">skal inddrages i </w:t>
      </w:r>
      <w:r w:rsidR="003D6A52">
        <w:rPr>
          <w:rFonts w:ascii="Verdana" w:hAnsi="Verdana"/>
          <w:color w:val="FF0000"/>
          <w:sz w:val="20"/>
          <w:szCs w:val="20"/>
        </w:rPr>
        <w:t xml:space="preserve">dagtilbuddenes </w:t>
      </w:r>
      <w:r w:rsidRPr="00561F52">
        <w:rPr>
          <w:rFonts w:ascii="Verdana" w:hAnsi="Verdana"/>
          <w:sz w:val="20"/>
          <w:szCs w:val="20"/>
        </w:rPr>
        <w:t xml:space="preserve">pædagogiske arbejde. </w:t>
      </w:r>
    </w:p>
    <w:p w:rsidR="002F6E25" w:rsidRDefault="004F4C58" w:rsidP="00582161">
      <w:pPr>
        <w:pStyle w:val="Overskrift3"/>
      </w:pPr>
      <w:bookmarkStart w:id="17" w:name="_Toc392457438"/>
      <w:r>
        <w:t>4.</w:t>
      </w:r>
      <w:r w:rsidR="006C0D0E">
        <w:t>4</w:t>
      </w:r>
      <w:r w:rsidR="006E2479">
        <w:t xml:space="preserve">.2 </w:t>
      </w:r>
      <w:r w:rsidR="002F6E25" w:rsidRPr="001129B1">
        <w:t>Arbejdsgruppen</w:t>
      </w:r>
      <w:r w:rsidR="002F6E25">
        <w:t xml:space="preserve"> anbefaler</w:t>
      </w:r>
      <w:bookmarkEnd w:id="17"/>
    </w:p>
    <w:p w:rsidR="002F6E25" w:rsidRDefault="003D6A52" w:rsidP="002F6E25">
      <w:pPr>
        <w:pStyle w:val="normal0"/>
        <w:numPr>
          <w:ilvl w:val="0"/>
          <w:numId w:val="3"/>
        </w:numPr>
        <w:ind w:hanging="359"/>
        <w:contextualSpacing/>
        <w:rPr>
          <w:rFonts w:ascii="Verdana" w:eastAsia="Verdana" w:hAnsi="Verdana" w:cs="Verdana"/>
          <w:sz w:val="20"/>
        </w:rPr>
      </w:pPr>
      <w:r>
        <w:rPr>
          <w:rFonts w:ascii="Verdana" w:eastAsia="Verdana" w:hAnsi="Verdana" w:cs="Verdana"/>
          <w:sz w:val="20"/>
        </w:rPr>
        <w:t xml:space="preserve">Det </w:t>
      </w:r>
      <w:r w:rsidR="002F6E25">
        <w:rPr>
          <w:rFonts w:ascii="Verdana" w:eastAsia="Verdana" w:hAnsi="Verdana" w:cs="Verdana"/>
          <w:sz w:val="20"/>
        </w:rPr>
        <w:t xml:space="preserve">enkelte </w:t>
      </w:r>
      <w:r>
        <w:rPr>
          <w:rFonts w:ascii="Verdana" w:eastAsia="Verdana" w:hAnsi="Verdana" w:cs="Verdana"/>
          <w:color w:val="FF0000"/>
          <w:sz w:val="20"/>
        </w:rPr>
        <w:t>dagtilbud</w:t>
      </w:r>
      <w:r w:rsidR="002F6E25">
        <w:rPr>
          <w:rFonts w:ascii="Verdana" w:eastAsia="Verdana" w:hAnsi="Verdana" w:cs="Verdana"/>
          <w:sz w:val="20"/>
        </w:rPr>
        <w:t xml:space="preserve"> udarbejder </w:t>
      </w:r>
      <w:r w:rsidR="00987D9F">
        <w:rPr>
          <w:rFonts w:ascii="Verdana" w:eastAsia="Verdana" w:hAnsi="Verdana" w:cs="Verdana"/>
          <w:sz w:val="20"/>
        </w:rPr>
        <w:t xml:space="preserve">med udgangspunkt i Ballerup Kommunes </w:t>
      </w:r>
      <w:r w:rsidR="002F6E25">
        <w:rPr>
          <w:rFonts w:ascii="Verdana" w:eastAsia="Verdana" w:hAnsi="Verdana" w:cs="Verdana"/>
          <w:sz w:val="20"/>
        </w:rPr>
        <w:t xml:space="preserve">digitaliseringsstrategi, </w:t>
      </w:r>
      <w:r w:rsidR="00971892">
        <w:rPr>
          <w:rFonts w:ascii="Verdana" w:eastAsia="Verdana" w:hAnsi="Verdana" w:cs="Verdana"/>
          <w:sz w:val="20"/>
        </w:rPr>
        <w:t>for 0-18 år</w:t>
      </w:r>
      <w:r w:rsidR="00987D9F">
        <w:rPr>
          <w:rFonts w:ascii="Verdana" w:eastAsia="Verdana" w:hAnsi="Verdana" w:cs="Verdana"/>
          <w:sz w:val="20"/>
        </w:rPr>
        <w:t xml:space="preserve"> en </w:t>
      </w:r>
      <w:proofErr w:type="spellStart"/>
      <w:r w:rsidR="00E1658B">
        <w:rPr>
          <w:rFonts w:ascii="Verdana" w:eastAsia="Verdana" w:hAnsi="Verdana" w:cs="Verdana"/>
          <w:sz w:val="20"/>
        </w:rPr>
        <w:t>praksisnær</w:t>
      </w:r>
      <w:proofErr w:type="spellEnd"/>
      <w:r w:rsidR="00E1658B">
        <w:rPr>
          <w:rFonts w:ascii="Verdana" w:eastAsia="Verdana" w:hAnsi="Verdana" w:cs="Verdana"/>
          <w:sz w:val="20"/>
        </w:rPr>
        <w:t xml:space="preserve"> beskrivelse af anvendelsen af IT under hvert læreplanstema i institutionens læreplan</w:t>
      </w:r>
      <w:r w:rsidR="00002B31">
        <w:rPr>
          <w:rFonts w:ascii="Verdana" w:eastAsia="Verdana" w:hAnsi="Verdana" w:cs="Verdana"/>
          <w:sz w:val="20"/>
        </w:rPr>
        <w:t xml:space="preserve">. </w:t>
      </w:r>
      <w:r w:rsidR="005141F8" w:rsidRPr="005141F8">
        <w:rPr>
          <w:rFonts w:ascii="Verdana" w:hAnsi="Verdana" w:cs="Verdana"/>
          <w:color w:val="FF0000"/>
          <w:sz w:val="20"/>
          <w:szCs w:val="20"/>
        </w:rPr>
        <w:t>Der er mulighed for at inddrage Ballerup Bibliotekerne, da de kan byde ind med kompetence og hardware på området</w:t>
      </w:r>
      <w:r w:rsidR="005141F8">
        <w:rPr>
          <w:rFonts w:ascii="Verdana" w:hAnsi="Verdana" w:cs="Verdana"/>
          <w:color w:val="FF0000"/>
          <w:sz w:val="20"/>
          <w:szCs w:val="20"/>
        </w:rPr>
        <w:t>.</w:t>
      </w:r>
    </w:p>
    <w:p w:rsidR="002F6E25" w:rsidRDefault="002F6E25" w:rsidP="002F6E25">
      <w:pPr>
        <w:pStyle w:val="normal0"/>
        <w:numPr>
          <w:ilvl w:val="0"/>
          <w:numId w:val="3"/>
        </w:numPr>
        <w:ind w:hanging="359"/>
        <w:contextualSpacing/>
        <w:rPr>
          <w:rFonts w:ascii="Verdana" w:eastAsia="Verdana" w:hAnsi="Verdana" w:cs="Verdana"/>
          <w:sz w:val="20"/>
        </w:rPr>
      </w:pPr>
      <w:r>
        <w:rPr>
          <w:rFonts w:ascii="Verdana" w:eastAsia="Verdana" w:hAnsi="Verdana" w:cs="Verdana"/>
          <w:sz w:val="20"/>
        </w:rPr>
        <w:t>Kommunikation med forældre</w:t>
      </w:r>
      <w:r w:rsidR="000A7344">
        <w:rPr>
          <w:rFonts w:ascii="Verdana" w:eastAsia="Verdana" w:hAnsi="Verdana" w:cs="Verdana"/>
          <w:sz w:val="20"/>
        </w:rPr>
        <w:t>,</w:t>
      </w:r>
      <w:r>
        <w:rPr>
          <w:rFonts w:ascii="Verdana" w:eastAsia="Verdana" w:hAnsi="Verdana" w:cs="Verdana"/>
          <w:sz w:val="20"/>
        </w:rPr>
        <w:t xml:space="preserve"> som er relateret til den daglige dialog</w:t>
      </w:r>
      <w:r w:rsidR="000A7344">
        <w:rPr>
          <w:rFonts w:ascii="Verdana" w:eastAsia="Verdana" w:hAnsi="Verdana" w:cs="Verdana"/>
          <w:sz w:val="20"/>
        </w:rPr>
        <w:t>,</w:t>
      </w:r>
      <w:r>
        <w:rPr>
          <w:rFonts w:ascii="Verdana" w:eastAsia="Verdana" w:hAnsi="Verdana" w:cs="Verdana"/>
          <w:sz w:val="20"/>
        </w:rPr>
        <w:t xml:space="preserve"> sker gennem </w:t>
      </w:r>
      <w:proofErr w:type="spellStart"/>
      <w:r>
        <w:rPr>
          <w:rFonts w:ascii="Verdana" w:eastAsia="Verdana" w:hAnsi="Verdana" w:cs="Verdana"/>
          <w:sz w:val="20"/>
        </w:rPr>
        <w:t>BørneIntra</w:t>
      </w:r>
      <w:proofErr w:type="spellEnd"/>
    </w:p>
    <w:p w:rsidR="002F6E25" w:rsidRDefault="002F6E25" w:rsidP="002F6E25">
      <w:pPr>
        <w:pStyle w:val="normal0"/>
        <w:numPr>
          <w:ilvl w:val="0"/>
          <w:numId w:val="3"/>
        </w:numPr>
        <w:ind w:hanging="359"/>
        <w:contextualSpacing/>
        <w:rPr>
          <w:rFonts w:ascii="Verdana" w:eastAsia="Verdana" w:hAnsi="Verdana" w:cs="Verdana"/>
          <w:sz w:val="20"/>
        </w:rPr>
      </w:pPr>
      <w:r>
        <w:rPr>
          <w:rFonts w:ascii="Verdana" w:eastAsia="Verdana" w:hAnsi="Verdana" w:cs="Verdana"/>
          <w:sz w:val="20"/>
        </w:rPr>
        <w:t>Pædagogisk/teknisk vejledning og support ydes af en superbruger på den enkelte institution i samarbejde med Pædagogisk Center</w:t>
      </w:r>
      <w:r w:rsidR="00A56917">
        <w:rPr>
          <w:rFonts w:ascii="Verdana" w:eastAsia="Verdana" w:hAnsi="Verdana" w:cs="Verdana"/>
          <w:sz w:val="20"/>
        </w:rPr>
        <w:t xml:space="preserve">. Der oprettes særlige kompetencegivende forløb for superbrugerne </w:t>
      </w:r>
    </w:p>
    <w:p w:rsidR="00F90176" w:rsidRDefault="006F6D5F" w:rsidP="002F6E25">
      <w:pPr>
        <w:pStyle w:val="normal0"/>
        <w:numPr>
          <w:ilvl w:val="0"/>
          <w:numId w:val="3"/>
        </w:numPr>
        <w:ind w:hanging="359"/>
        <w:contextualSpacing/>
        <w:rPr>
          <w:rFonts w:ascii="Verdana" w:eastAsia="Verdana" w:hAnsi="Verdana" w:cs="Verdana"/>
          <w:sz w:val="20"/>
        </w:rPr>
      </w:pPr>
      <w:r>
        <w:rPr>
          <w:rFonts w:ascii="Verdana" w:eastAsia="Verdana" w:hAnsi="Verdana" w:cs="Verdana"/>
          <w:sz w:val="20"/>
        </w:rPr>
        <w:t>K</w:t>
      </w:r>
      <w:r w:rsidR="002F6E25" w:rsidRPr="00F90176">
        <w:rPr>
          <w:rFonts w:ascii="Verdana" w:eastAsia="Verdana" w:hAnsi="Verdana" w:cs="Verdana"/>
          <w:sz w:val="20"/>
        </w:rPr>
        <w:t>urser sikrer</w:t>
      </w:r>
      <w:r>
        <w:rPr>
          <w:rFonts w:ascii="Verdana" w:eastAsia="Verdana" w:hAnsi="Verdana" w:cs="Verdana"/>
          <w:sz w:val="20"/>
        </w:rPr>
        <w:t>,</w:t>
      </w:r>
      <w:r w:rsidR="002F6E25" w:rsidRPr="00F90176">
        <w:rPr>
          <w:rFonts w:ascii="Verdana" w:eastAsia="Verdana" w:hAnsi="Verdana" w:cs="Verdana"/>
          <w:sz w:val="20"/>
        </w:rPr>
        <w:t xml:space="preserve"> </w:t>
      </w:r>
      <w:r w:rsidR="00F90176" w:rsidRPr="00F90176">
        <w:rPr>
          <w:rFonts w:ascii="Verdana" w:eastAsia="Verdana" w:hAnsi="Verdana" w:cs="Verdana"/>
          <w:sz w:val="20"/>
        </w:rPr>
        <w:t>at personalet er klædt på til at kunne leve op til kravene som di</w:t>
      </w:r>
      <w:r>
        <w:rPr>
          <w:rFonts w:ascii="Verdana" w:eastAsia="Verdana" w:hAnsi="Verdana" w:cs="Verdana"/>
          <w:sz w:val="20"/>
        </w:rPr>
        <w:t>gitaliseringsstrategien anviser</w:t>
      </w:r>
    </w:p>
    <w:p w:rsidR="002F6E25" w:rsidRDefault="002F6E25" w:rsidP="002F6E25">
      <w:pPr>
        <w:pStyle w:val="normal0"/>
        <w:numPr>
          <w:ilvl w:val="0"/>
          <w:numId w:val="3"/>
        </w:numPr>
        <w:ind w:hanging="359"/>
        <w:contextualSpacing/>
        <w:rPr>
          <w:rFonts w:ascii="Verdana" w:eastAsia="Verdana" w:hAnsi="Verdana" w:cs="Verdana"/>
          <w:sz w:val="20"/>
        </w:rPr>
      </w:pPr>
      <w:r>
        <w:rPr>
          <w:rFonts w:ascii="Verdana" w:eastAsia="Verdana" w:hAnsi="Verdana" w:cs="Verdana"/>
          <w:sz w:val="20"/>
        </w:rPr>
        <w:t>IT er til stede</w:t>
      </w:r>
      <w:r w:rsidR="006F6D5F">
        <w:rPr>
          <w:rFonts w:ascii="Verdana" w:eastAsia="Verdana" w:hAnsi="Verdana" w:cs="Verdana"/>
          <w:sz w:val="20"/>
        </w:rPr>
        <w:t>,</w:t>
      </w:r>
      <w:r>
        <w:rPr>
          <w:rFonts w:ascii="Verdana" w:eastAsia="Verdana" w:hAnsi="Verdana" w:cs="Verdana"/>
          <w:sz w:val="20"/>
        </w:rPr>
        <w:t xml:space="preserve"> så det er tilgængeligt for barnet i dets leg</w:t>
      </w:r>
      <w:r w:rsidR="00E4421F">
        <w:rPr>
          <w:rFonts w:ascii="Verdana" w:eastAsia="Verdana" w:hAnsi="Verdana" w:cs="Verdana"/>
          <w:sz w:val="20"/>
        </w:rPr>
        <w:t xml:space="preserve">, kreativitet </w:t>
      </w:r>
      <w:r w:rsidR="00207FDF">
        <w:rPr>
          <w:rFonts w:ascii="Verdana" w:eastAsia="Verdana" w:hAnsi="Verdana" w:cs="Verdana"/>
          <w:sz w:val="20"/>
        </w:rPr>
        <w:t>og læring</w:t>
      </w:r>
    </w:p>
    <w:p w:rsidR="004374FA" w:rsidRDefault="004374FA" w:rsidP="002F6E25">
      <w:pPr>
        <w:pStyle w:val="normal0"/>
        <w:rPr>
          <w:rFonts w:ascii="Verdana" w:eastAsia="Verdana" w:hAnsi="Verdana" w:cs="Verdana"/>
          <w:b/>
          <w:sz w:val="20"/>
        </w:rPr>
      </w:pPr>
    </w:p>
    <w:p w:rsidR="002F6E25" w:rsidRDefault="00207FDF" w:rsidP="002F6E25">
      <w:pPr>
        <w:pStyle w:val="normal0"/>
      </w:pPr>
      <w:r>
        <w:rPr>
          <w:rFonts w:ascii="Verdana" w:eastAsia="Verdana" w:hAnsi="Verdana" w:cs="Verdana"/>
          <w:b/>
          <w:sz w:val="20"/>
        </w:rPr>
        <w:t xml:space="preserve">Ad. 1) </w:t>
      </w:r>
      <w:r w:rsidR="002F6E25">
        <w:rPr>
          <w:rFonts w:ascii="Verdana" w:eastAsia="Verdana" w:hAnsi="Verdana" w:cs="Verdana"/>
          <w:b/>
          <w:sz w:val="20"/>
        </w:rPr>
        <w:t>Lokal digitaliseringsstrategi</w:t>
      </w:r>
    </w:p>
    <w:p w:rsidR="00EA598F" w:rsidRDefault="002F6E25" w:rsidP="00EA598F">
      <w:pPr>
        <w:pStyle w:val="normal0"/>
        <w:rPr>
          <w:rFonts w:ascii="Verdana" w:eastAsia="Verdana" w:hAnsi="Verdana" w:cs="Verdana"/>
          <w:sz w:val="20"/>
        </w:rPr>
      </w:pPr>
      <w:r>
        <w:rPr>
          <w:rFonts w:ascii="Verdana" w:eastAsia="Verdana" w:hAnsi="Verdana" w:cs="Verdana"/>
          <w:sz w:val="20"/>
        </w:rPr>
        <w:t xml:space="preserve">Der udarbejdes en lokal </w:t>
      </w:r>
      <w:r w:rsidR="00EA598F">
        <w:rPr>
          <w:rFonts w:ascii="Verdana" w:eastAsia="Verdana" w:hAnsi="Verdana" w:cs="Verdana"/>
          <w:sz w:val="20"/>
        </w:rPr>
        <w:t>digitaliseringsstrategi med afsæt i Ballerup Kommunes Digitaliseringsstrategi 0–18 år, som anviser, hvordan der arbejdes med de tre digitaliseringstemaer på den enkelte institution.</w:t>
      </w:r>
    </w:p>
    <w:p w:rsidR="00EA598F" w:rsidRPr="00642428" w:rsidRDefault="00EA598F" w:rsidP="00EA598F">
      <w:pPr>
        <w:pStyle w:val="normal0"/>
        <w:widowControl w:val="0"/>
        <w:rPr>
          <w:rFonts w:ascii="Verdana" w:eastAsia="Verdana" w:hAnsi="Verdana" w:cs="Verdana"/>
          <w:sz w:val="20"/>
        </w:rPr>
      </w:pPr>
      <w:r>
        <w:rPr>
          <w:rFonts w:ascii="Verdana" w:eastAsia="Verdana" w:hAnsi="Verdana" w:cs="Verdana"/>
          <w:sz w:val="20"/>
        </w:rPr>
        <w:t xml:space="preserve">Strategien skal indeholde: Lokale mål for de tre temaer, handleplan, budget og udskiftningsprocedure. Handleplan og budgetter skal virke for 1 år af gangen. </w:t>
      </w:r>
    </w:p>
    <w:p w:rsidR="002F6E25" w:rsidRDefault="002F6E25" w:rsidP="002F6E25">
      <w:pPr>
        <w:pStyle w:val="normal0"/>
      </w:pPr>
    </w:p>
    <w:p w:rsidR="00207FDF" w:rsidRDefault="00207FDF" w:rsidP="00207FDF">
      <w:pPr>
        <w:pStyle w:val="normal0"/>
      </w:pPr>
      <w:r>
        <w:rPr>
          <w:rFonts w:ascii="Verdana" w:eastAsia="Verdana" w:hAnsi="Verdana" w:cs="Verdana"/>
          <w:b/>
          <w:sz w:val="20"/>
        </w:rPr>
        <w:t xml:space="preserve">Ad. 2) </w:t>
      </w:r>
      <w:r w:rsidRPr="00207FDF">
        <w:rPr>
          <w:rFonts w:ascii="Verdana" w:eastAsia="Verdana" w:hAnsi="Verdana" w:cs="Verdana"/>
          <w:b/>
          <w:sz w:val="20"/>
        </w:rPr>
        <w:t>Digital</w:t>
      </w:r>
      <w:r>
        <w:rPr>
          <w:rFonts w:ascii="Verdana" w:eastAsia="Verdana" w:hAnsi="Verdana" w:cs="Verdana"/>
          <w:b/>
          <w:i/>
          <w:sz w:val="20"/>
        </w:rPr>
        <w:t xml:space="preserve"> </w:t>
      </w:r>
      <w:r w:rsidRPr="006F6D5F">
        <w:rPr>
          <w:rFonts w:ascii="Verdana" w:eastAsia="Verdana" w:hAnsi="Verdana" w:cs="Verdana"/>
          <w:b/>
          <w:sz w:val="20"/>
        </w:rPr>
        <w:t>kommunikation</w:t>
      </w:r>
    </w:p>
    <w:p w:rsidR="002F6E25" w:rsidRDefault="002F6E25" w:rsidP="002F6E25">
      <w:pPr>
        <w:pStyle w:val="normal0"/>
      </w:pPr>
      <w:proofErr w:type="spellStart"/>
      <w:r>
        <w:rPr>
          <w:rFonts w:ascii="Verdana" w:eastAsia="Verdana" w:hAnsi="Verdana" w:cs="Verdana"/>
          <w:sz w:val="20"/>
        </w:rPr>
        <w:t>BørneIntra</w:t>
      </w:r>
      <w:proofErr w:type="spellEnd"/>
      <w:r>
        <w:rPr>
          <w:rFonts w:ascii="Verdana" w:eastAsia="Verdana" w:hAnsi="Verdana" w:cs="Verdana"/>
          <w:sz w:val="20"/>
        </w:rPr>
        <w:t xml:space="preserve"> anvendes til kommunikationen med forældrene, når det angår daglige administrative opgaver. Det kan fx være orientering om barnets komme- og gåtider, sygdom og ferie.</w:t>
      </w:r>
    </w:p>
    <w:p w:rsidR="002F6E25" w:rsidRDefault="002F6E25" w:rsidP="002F6E25">
      <w:pPr>
        <w:pStyle w:val="normal0"/>
      </w:pPr>
    </w:p>
    <w:p w:rsidR="002F6E25" w:rsidRDefault="002F6E25" w:rsidP="002F6E25">
      <w:pPr>
        <w:pStyle w:val="normal0"/>
        <w:rPr>
          <w:rFonts w:ascii="Verdana" w:eastAsia="Verdana" w:hAnsi="Verdana" w:cs="Verdana"/>
          <w:sz w:val="20"/>
        </w:rPr>
      </w:pPr>
      <w:r>
        <w:rPr>
          <w:rFonts w:ascii="Verdana" w:eastAsia="Verdana" w:hAnsi="Verdana" w:cs="Verdana"/>
          <w:sz w:val="20"/>
        </w:rPr>
        <w:t xml:space="preserve">Det pædagogiske personale skal have adgang til </w:t>
      </w:r>
      <w:proofErr w:type="spellStart"/>
      <w:r>
        <w:rPr>
          <w:rFonts w:ascii="Verdana" w:eastAsia="Verdana" w:hAnsi="Verdana" w:cs="Verdana"/>
          <w:sz w:val="20"/>
        </w:rPr>
        <w:t>BørneIntra</w:t>
      </w:r>
      <w:proofErr w:type="spellEnd"/>
      <w:r>
        <w:rPr>
          <w:rFonts w:ascii="Verdana" w:eastAsia="Verdana" w:hAnsi="Verdana" w:cs="Verdana"/>
          <w:sz w:val="20"/>
        </w:rPr>
        <w:t xml:space="preserve"> via et digitalt medie, der stilles til rådighed på institutionen.</w:t>
      </w:r>
      <w:r w:rsidR="00E4421F">
        <w:rPr>
          <w:rFonts w:ascii="Verdana" w:eastAsia="Verdana" w:hAnsi="Verdana" w:cs="Verdana"/>
          <w:sz w:val="20"/>
        </w:rPr>
        <w:t xml:space="preserve"> </w:t>
      </w:r>
    </w:p>
    <w:p w:rsidR="00DC6F23" w:rsidRDefault="002F6E25" w:rsidP="002F6E25">
      <w:pPr>
        <w:pStyle w:val="normal0"/>
        <w:rPr>
          <w:rFonts w:ascii="Verdana" w:eastAsia="Verdana" w:hAnsi="Verdana" w:cs="Verdana"/>
          <w:sz w:val="20"/>
        </w:rPr>
      </w:pPr>
      <w:r>
        <w:rPr>
          <w:rFonts w:ascii="Verdana" w:eastAsia="Verdana" w:hAnsi="Verdana" w:cs="Verdana"/>
          <w:sz w:val="20"/>
        </w:rPr>
        <w:t xml:space="preserve"> </w:t>
      </w:r>
    </w:p>
    <w:p w:rsidR="002F6E25" w:rsidRPr="00207FDF" w:rsidRDefault="002F6E25" w:rsidP="002F6E25">
      <w:pPr>
        <w:pStyle w:val="normal0"/>
        <w:rPr>
          <w:u w:val="single"/>
        </w:rPr>
      </w:pPr>
      <w:r w:rsidRPr="00207FDF">
        <w:rPr>
          <w:rFonts w:ascii="Verdana" w:eastAsia="Verdana" w:hAnsi="Verdana" w:cs="Verdana"/>
          <w:sz w:val="20"/>
          <w:u w:val="single"/>
        </w:rPr>
        <w:t>Digital visuel kommunikation</w:t>
      </w:r>
    </w:p>
    <w:p w:rsidR="002F6E25" w:rsidRDefault="002F6E25" w:rsidP="002F6E25">
      <w:pPr>
        <w:pStyle w:val="normal0"/>
      </w:pPr>
      <w:r>
        <w:rPr>
          <w:rFonts w:ascii="Verdana" w:eastAsia="Verdana" w:hAnsi="Verdana" w:cs="Verdana"/>
          <w:sz w:val="20"/>
        </w:rPr>
        <w:t xml:space="preserve">Institutionerne </w:t>
      </w:r>
      <w:r w:rsidR="008E5A11">
        <w:rPr>
          <w:rFonts w:ascii="Verdana" w:eastAsia="Verdana" w:hAnsi="Verdana" w:cs="Verdana"/>
          <w:sz w:val="20"/>
        </w:rPr>
        <w:t>skal</w:t>
      </w:r>
      <w:r>
        <w:rPr>
          <w:rFonts w:ascii="Verdana" w:eastAsia="Verdana" w:hAnsi="Verdana" w:cs="Verdana"/>
          <w:sz w:val="20"/>
        </w:rPr>
        <w:t xml:space="preserve"> have elektroniske skærme, hvor der er tydelig kommunikation om barnets dagligdag og pædagogiske hensigter og aktiviteter.</w:t>
      </w:r>
      <w:r w:rsidR="00002B31">
        <w:rPr>
          <w:rFonts w:ascii="Verdana" w:eastAsia="Verdana" w:hAnsi="Verdana" w:cs="Verdana"/>
          <w:sz w:val="20"/>
        </w:rPr>
        <w:t xml:space="preserve"> </w:t>
      </w:r>
      <w:r w:rsidR="00002B31" w:rsidRPr="00002B31">
        <w:rPr>
          <w:rFonts w:ascii="Verdana" w:eastAsia="Verdana" w:hAnsi="Verdana" w:cs="Verdana"/>
          <w:color w:val="FF0000"/>
          <w:sz w:val="20"/>
        </w:rPr>
        <w:t>Dog vil dette ikke give mening i dagplejen</w:t>
      </w:r>
      <w:r w:rsidR="004F33FB">
        <w:rPr>
          <w:rFonts w:ascii="Verdana" w:eastAsia="Verdana" w:hAnsi="Verdana" w:cs="Verdana"/>
          <w:color w:val="FF0000"/>
          <w:sz w:val="20"/>
        </w:rPr>
        <w:t>.</w:t>
      </w:r>
    </w:p>
    <w:p w:rsidR="002F6E25" w:rsidRDefault="002F6E25" w:rsidP="002F6E25">
      <w:pPr>
        <w:pStyle w:val="normal0"/>
      </w:pPr>
    </w:p>
    <w:p w:rsidR="002F6E25" w:rsidRPr="00207FDF" w:rsidRDefault="002F6E25" w:rsidP="002F6E25">
      <w:pPr>
        <w:pStyle w:val="normal0"/>
        <w:rPr>
          <w:u w:val="single"/>
        </w:rPr>
      </w:pPr>
      <w:proofErr w:type="spellStart"/>
      <w:r w:rsidRPr="00207FDF">
        <w:rPr>
          <w:rFonts w:ascii="Verdana" w:eastAsia="Verdana" w:hAnsi="Verdana" w:cs="Verdana"/>
          <w:sz w:val="20"/>
          <w:u w:val="single"/>
        </w:rPr>
        <w:t>BørneIntra</w:t>
      </w:r>
      <w:proofErr w:type="spellEnd"/>
      <w:r w:rsidRPr="00207FDF">
        <w:rPr>
          <w:rFonts w:ascii="Verdana" w:eastAsia="Verdana" w:hAnsi="Verdana" w:cs="Verdana"/>
          <w:sz w:val="20"/>
          <w:u w:val="single"/>
        </w:rPr>
        <w:t xml:space="preserve"> bruges som kommunal informationsplatform</w:t>
      </w:r>
    </w:p>
    <w:p w:rsidR="002F6E25" w:rsidRDefault="002F6E25" w:rsidP="002F6E25">
      <w:pPr>
        <w:pStyle w:val="normal0"/>
      </w:pPr>
      <w:proofErr w:type="spellStart"/>
      <w:r>
        <w:rPr>
          <w:rFonts w:ascii="Verdana" w:eastAsia="Verdana" w:hAnsi="Verdana" w:cs="Verdana"/>
          <w:sz w:val="20"/>
        </w:rPr>
        <w:t>BørneIntra</w:t>
      </w:r>
      <w:proofErr w:type="spellEnd"/>
      <w:r>
        <w:rPr>
          <w:rFonts w:ascii="Verdana" w:eastAsia="Verdana" w:hAnsi="Verdana" w:cs="Verdana"/>
          <w:sz w:val="20"/>
        </w:rPr>
        <w:t xml:space="preserve"> bruges af </w:t>
      </w:r>
      <w:r w:rsidR="006F6D5F">
        <w:rPr>
          <w:rFonts w:ascii="Verdana" w:eastAsia="Verdana" w:hAnsi="Verdana" w:cs="Verdana"/>
          <w:sz w:val="20"/>
        </w:rPr>
        <w:t>Ballerup Kommune</w:t>
      </w:r>
      <w:r w:rsidR="00207FDF">
        <w:rPr>
          <w:rFonts w:ascii="Verdana" w:eastAsia="Verdana" w:hAnsi="Verdana" w:cs="Verdana"/>
          <w:sz w:val="20"/>
        </w:rPr>
        <w:t>,</w:t>
      </w:r>
      <w:r>
        <w:rPr>
          <w:rFonts w:ascii="Verdana" w:eastAsia="Verdana" w:hAnsi="Verdana" w:cs="Verdana"/>
          <w:sz w:val="20"/>
        </w:rPr>
        <w:t xml:space="preserve"> når der skal kommunikeres til </w:t>
      </w:r>
      <w:r w:rsidR="003D6A52">
        <w:rPr>
          <w:rFonts w:ascii="Verdana" w:eastAsia="Verdana" w:hAnsi="Verdana" w:cs="Verdana"/>
          <w:color w:val="FF0000"/>
          <w:sz w:val="20"/>
        </w:rPr>
        <w:t xml:space="preserve">dagtilbuddene </w:t>
      </w:r>
      <w:r w:rsidR="003D6A52">
        <w:rPr>
          <w:rFonts w:ascii="Verdana" w:eastAsia="Verdana" w:hAnsi="Verdana" w:cs="Verdana"/>
          <w:sz w:val="20"/>
        </w:rPr>
        <w:t>o</w:t>
      </w:r>
      <w:r>
        <w:rPr>
          <w:rFonts w:ascii="Verdana" w:eastAsia="Verdana" w:hAnsi="Verdana" w:cs="Verdana"/>
          <w:sz w:val="20"/>
        </w:rPr>
        <w:t>g forældrene</w:t>
      </w:r>
      <w:r w:rsidR="006F6D5F">
        <w:rPr>
          <w:rFonts w:ascii="Verdana" w:eastAsia="Verdana" w:hAnsi="Verdana" w:cs="Verdana"/>
          <w:sz w:val="20"/>
        </w:rPr>
        <w:t xml:space="preserve"> angående fælles kommunale orienteringer</w:t>
      </w:r>
      <w:r>
        <w:rPr>
          <w:rFonts w:ascii="Verdana" w:eastAsia="Verdana" w:hAnsi="Verdana" w:cs="Verdana"/>
          <w:sz w:val="20"/>
        </w:rPr>
        <w:t>.</w:t>
      </w:r>
    </w:p>
    <w:p w:rsidR="002F6E25" w:rsidRPr="006F6D5F" w:rsidRDefault="002F6E25" w:rsidP="002F6E25">
      <w:pPr>
        <w:pStyle w:val="normal0"/>
      </w:pPr>
      <w:r>
        <w:rPr>
          <w:rFonts w:ascii="Verdana" w:eastAsia="Verdana" w:hAnsi="Verdana" w:cs="Verdana"/>
          <w:sz w:val="20"/>
        </w:rPr>
        <w:t xml:space="preserve"> </w:t>
      </w:r>
    </w:p>
    <w:p w:rsidR="00207FDF" w:rsidRPr="00C26D5D" w:rsidRDefault="00207FDF" w:rsidP="00C26D5D">
      <w:pPr>
        <w:rPr>
          <w:rFonts w:ascii="Verdana" w:eastAsia="Verdana" w:hAnsi="Verdana"/>
          <w:b/>
          <w:sz w:val="20"/>
          <w:szCs w:val="20"/>
        </w:rPr>
      </w:pPr>
      <w:r w:rsidRPr="00C26D5D">
        <w:rPr>
          <w:rFonts w:ascii="Verdana" w:eastAsia="Verdana" w:hAnsi="Verdana"/>
          <w:b/>
          <w:sz w:val="20"/>
          <w:szCs w:val="20"/>
        </w:rPr>
        <w:t>Ad. 3</w:t>
      </w:r>
      <w:r w:rsidR="00F90176" w:rsidRPr="00C26D5D">
        <w:rPr>
          <w:rFonts w:ascii="Verdana" w:eastAsia="Verdana" w:hAnsi="Verdana"/>
          <w:b/>
          <w:sz w:val="20"/>
          <w:szCs w:val="20"/>
        </w:rPr>
        <w:t>)</w:t>
      </w:r>
      <w:r w:rsidR="003D6A52">
        <w:rPr>
          <w:rFonts w:ascii="Verdana" w:eastAsia="Verdana" w:hAnsi="Verdana"/>
          <w:b/>
          <w:sz w:val="20"/>
          <w:szCs w:val="20"/>
        </w:rPr>
        <w:t xml:space="preserve"> Superbrugeren udpeges på det</w:t>
      </w:r>
      <w:r w:rsidRPr="00C26D5D">
        <w:rPr>
          <w:rFonts w:ascii="Verdana" w:eastAsia="Verdana" w:hAnsi="Verdana"/>
          <w:b/>
          <w:sz w:val="20"/>
          <w:szCs w:val="20"/>
        </w:rPr>
        <w:t xml:space="preserve"> enkelte </w:t>
      </w:r>
      <w:r w:rsidR="003D6A52">
        <w:rPr>
          <w:rFonts w:ascii="Verdana" w:eastAsia="Verdana" w:hAnsi="Verdana"/>
          <w:b/>
          <w:color w:val="FF0000"/>
          <w:sz w:val="20"/>
          <w:szCs w:val="20"/>
        </w:rPr>
        <w:t>dagtilbud</w:t>
      </w:r>
    </w:p>
    <w:p w:rsidR="00207FDF" w:rsidRDefault="00207FDF" w:rsidP="00207FDF">
      <w:pPr>
        <w:pStyle w:val="normal0"/>
        <w:rPr>
          <w:rFonts w:ascii="Verdana" w:eastAsia="Verdana" w:hAnsi="Verdana" w:cs="Verdana"/>
          <w:sz w:val="20"/>
        </w:rPr>
      </w:pPr>
      <w:r>
        <w:rPr>
          <w:rFonts w:ascii="Verdana" w:eastAsia="Verdana" w:hAnsi="Verdana" w:cs="Verdana"/>
          <w:sz w:val="20"/>
        </w:rPr>
        <w:t>Der udpeges en superbruger på hver</w:t>
      </w:r>
      <w:r w:rsidR="003D6A52">
        <w:rPr>
          <w:rFonts w:ascii="Verdana" w:eastAsia="Verdana" w:hAnsi="Verdana" w:cs="Verdana"/>
          <w:sz w:val="20"/>
        </w:rPr>
        <w:t xml:space="preserve">t </w:t>
      </w:r>
      <w:r w:rsidR="003D6A52" w:rsidRPr="003D6A52">
        <w:rPr>
          <w:rFonts w:ascii="Verdana" w:eastAsia="Verdana" w:hAnsi="Verdana" w:cs="Verdana"/>
          <w:color w:val="FF0000"/>
          <w:sz w:val="20"/>
        </w:rPr>
        <w:t>dagtilbud</w:t>
      </w:r>
      <w:r w:rsidR="003D6A52">
        <w:rPr>
          <w:rFonts w:ascii="Verdana" w:eastAsia="Verdana" w:hAnsi="Verdana" w:cs="Verdana"/>
          <w:sz w:val="20"/>
        </w:rPr>
        <w:t xml:space="preserve">. </w:t>
      </w:r>
      <w:r w:rsidR="00A56917">
        <w:rPr>
          <w:rFonts w:ascii="Verdana" w:eastAsia="Verdana" w:hAnsi="Verdana" w:cs="Verdana"/>
          <w:sz w:val="20"/>
        </w:rPr>
        <w:t>Superbrugeren skal</w:t>
      </w:r>
      <w:r w:rsidR="00B47530">
        <w:rPr>
          <w:rFonts w:ascii="Verdana" w:eastAsia="Verdana" w:hAnsi="Verdana" w:cs="Verdana"/>
          <w:sz w:val="20"/>
        </w:rPr>
        <w:t xml:space="preserve"> være</w:t>
      </w:r>
      <w:r w:rsidR="00A56917">
        <w:rPr>
          <w:rFonts w:ascii="Verdana" w:eastAsia="Verdana" w:hAnsi="Verdana" w:cs="Verdana"/>
          <w:sz w:val="20"/>
        </w:rPr>
        <w:t xml:space="preserve"> klædt på til denne opgave</w:t>
      </w:r>
      <w:r w:rsidR="006B773E">
        <w:rPr>
          <w:rFonts w:ascii="Verdana" w:eastAsia="Verdana" w:hAnsi="Verdana" w:cs="Verdana"/>
          <w:sz w:val="20"/>
        </w:rPr>
        <w:t xml:space="preserve"> </w:t>
      </w:r>
      <w:r w:rsidR="00B47530">
        <w:rPr>
          <w:rFonts w:ascii="Verdana" w:eastAsia="Verdana" w:hAnsi="Verdana" w:cs="Verdana"/>
          <w:sz w:val="20"/>
        </w:rPr>
        <w:t>fx via kurser</w:t>
      </w:r>
      <w:r w:rsidR="00A56917">
        <w:rPr>
          <w:rFonts w:ascii="Verdana" w:eastAsia="Verdana" w:hAnsi="Verdana" w:cs="Verdana"/>
          <w:sz w:val="20"/>
        </w:rPr>
        <w:t xml:space="preserve">. </w:t>
      </w:r>
      <w:r>
        <w:rPr>
          <w:rFonts w:ascii="Verdana" w:eastAsia="Verdana" w:hAnsi="Verdana" w:cs="Verdana"/>
          <w:sz w:val="20"/>
        </w:rPr>
        <w:t>Superbrugerens rolle er</w:t>
      </w:r>
      <w:r w:rsidR="004E0B53">
        <w:rPr>
          <w:rFonts w:ascii="Verdana" w:eastAsia="Verdana" w:hAnsi="Verdana" w:cs="Verdana"/>
          <w:sz w:val="20"/>
        </w:rPr>
        <w:t xml:space="preserve"> </w:t>
      </w:r>
      <w:r w:rsidR="00B47530">
        <w:rPr>
          <w:rFonts w:ascii="Verdana" w:eastAsia="Verdana" w:hAnsi="Verdana" w:cs="Verdana"/>
          <w:sz w:val="20"/>
        </w:rPr>
        <w:t>fx</w:t>
      </w:r>
      <w:r>
        <w:rPr>
          <w:rFonts w:ascii="Verdana" w:eastAsia="Verdana" w:hAnsi="Verdana" w:cs="Verdana"/>
          <w:sz w:val="20"/>
        </w:rPr>
        <w:t xml:space="preserve"> at kunne vejlede i </w:t>
      </w:r>
      <w:proofErr w:type="spellStart"/>
      <w:r>
        <w:rPr>
          <w:rFonts w:ascii="Verdana" w:eastAsia="Verdana" w:hAnsi="Verdana" w:cs="Verdana"/>
          <w:sz w:val="20"/>
        </w:rPr>
        <w:t>BørneIntra</w:t>
      </w:r>
      <w:proofErr w:type="spellEnd"/>
      <w:r>
        <w:rPr>
          <w:rFonts w:ascii="Verdana" w:eastAsia="Verdana" w:hAnsi="Verdana" w:cs="Verdana"/>
          <w:sz w:val="20"/>
        </w:rPr>
        <w:t xml:space="preserve"> </w:t>
      </w:r>
      <w:r w:rsidR="004E0B53">
        <w:rPr>
          <w:rFonts w:ascii="Verdana" w:eastAsia="Verdana" w:hAnsi="Verdana" w:cs="Verdana"/>
          <w:sz w:val="20"/>
        </w:rPr>
        <w:t xml:space="preserve">og i </w:t>
      </w:r>
      <w:r>
        <w:rPr>
          <w:rFonts w:ascii="Verdana" w:eastAsia="Verdana" w:hAnsi="Verdana" w:cs="Verdana"/>
          <w:sz w:val="20"/>
        </w:rPr>
        <w:t>brugen af diverse digitale enheder</w:t>
      </w:r>
      <w:r w:rsidR="004E0B53">
        <w:rPr>
          <w:rFonts w:ascii="Verdana" w:eastAsia="Verdana" w:hAnsi="Verdana" w:cs="Verdana"/>
          <w:sz w:val="20"/>
        </w:rPr>
        <w:t>.</w:t>
      </w:r>
      <w:r>
        <w:rPr>
          <w:rFonts w:ascii="Verdana" w:eastAsia="Verdana" w:hAnsi="Verdana" w:cs="Verdana"/>
          <w:sz w:val="20"/>
        </w:rPr>
        <w:t xml:space="preserve"> Det er ikke superbrugerens rolle at overtage digitaliseringen på </w:t>
      </w:r>
      <w:r>
        <w:rPr>
          <w:rFonts w:ascii="Verdana" w:eastAsia="Verdana" w:hAnsi="Verdana" w:cs="Verdana"/>
          <w:sz w:val="20"/>
        </w:rPr>
        <w:lastRenderedPageBreak/>
        <w:t>institutionen. Alle ansatte har ansvar for at kunne løse denne digitale opgave. Superbrugeren kan blot lidt mere</w:t>
      </w:r>
      <w:r w:rsidR="00B47530">
        <w:rPr>
          <w:rFonts w:ascii="Verdana" w:eastAsia="Verdana" w:hAnsi="Verdana" w:cs="Verdana"/>
          <w:sz w:val="20"/>
        </w:rPr>
        <w:t xml:space="preserve"> og kan hjælpe i hverdagen tæt på opgaven</w:t>
      </w:r>
      <w:r>
        <w:rPr>
          <w:rFonts w:ascii="Verdana" w:eastAsia="Verdana" w:hAnsi="Verdana" w:cs="Verdana"/>
          <w:sz w:val="20"/>
        </w:rPr>
        <w:t xml:space="preserve">. </w:t>
      </w:r>
    </w:p>
    <w:p w:rsidR="00F90176" w:rsidRDefault="00F90176" w:rsidP="00207FDF">
      <w:pPr>
        <w:pStyle w:val="normal0"/>
        <w:rPr>
          <w:rFonts w:ascii="Verdana" w:eastAsia="Verdana" w:hAnsi="Verdana" w:cs="Verdana"/>
          <w:sz w:val="20"/>
        </w:rPr>
      </w:pPr>
    </w:p>
    <w:p w:rsidR="00F90176" w:rsidRPr="00F90176" w:rsidRDefault="0032027F" w:rsidP="00207FDF">
      <w:pPr>
        <w:pStyle w:val="normal0"/>
        <w:rPr>
          <w:rFonts w:ascii="Verdana" w:eastAsia="Verdana" w:hAnsi="Verdana" w:cs="Verdana"/>
          <w:b/>
          <w:sz w:val="20"/>
        </w:rPr>
      </w:pPr>
      <w:r>
        <w:rPr>
          <w:rFonts w:ascii="Verdana" w:eastAsia="Verdana" w:hAnsi="Verdana" w:cs="Verdana"/>
          <w:b/>
          <w:sz w:val="20"/>
        </w:rPr>
        <w:t>Ad. 4</w:t>
      </w:r>
      <w:r w:rsidR="004E0B53">
        <w:rPr>
          <w:rFonts w:ascii="Verdana" w:eastAsia="Verdana" w:hAnsi="Verdana" w:cs="Verdana"/>
          <w:b/>
          <w:sz w:val="20"/>
        </w:rPr>
        <w:t>) K</w:t>
      </w:r>
      <w:r w:rsidR="00F90176">
        <w:rPr>
          <w:rFonts w:ascii="Verdana" w:eastAsia="Verdana" w:hAnsi="Verdana" w:cs="Verdana"/>
          <w:b/>
          <w:sz w:val="20"/>
        </w:rPr>
        <w:t>urser sikrer kompetenceudvikling</w:t>
      </w:r>
    </w:p>
    <w:p w:rsidR="00F90176" w:rsidRDefault="00F90176" w:rsidP="00F90176">
      <w:pPr>
        <w:pStyle w:val="normal0"/>
      </w:pPr>
      <w:r>
        <w:rPr>
          <w:rFonts w:ascii="Verdana" w:eastAsia="Verdana" w:hAnsi="Verdana" w:cs="Verdana"/>
          <w:sz w:val="20"/>
        </w:rPr>
        <w:t xml:space="preserve">Det pædagogiske personale skal have kendskab til, hvordan man kan anvende </w:t>
      </w:r>
      <w:r w:rsidR="004E0B53">
        <w:rPr>
          <w:rFonts w:ascii="Verdana" w:eastAsia="Verdana" w:hAnsi="Verdana" w:cs="Verdana"/>
          <w:sz w:val="20"/>
        </w:rPr>
        <w:t>IT</w:t>
      </w:r>
      <w:r>
        <w:rPr>
          <w:rFonts w:ascii="Verdana" w:eastAsia="Verdana" w:hAnsi="Verdana" w:cs="Verdana"/>
          <w:sz w:val="20"/>
        </w:rPr>
        <w:t xml:space="preserve"> dagligt, og hvordan det kan bidrage til barnets digitale dannelse. Det pædagogiske personale</w:t>
      </w:r>
      <w:r w:rsidR="006B773E">
        <w:rPr>
          <w:rFonts w:ascii="Verdana" w:eastAsia="Verdana" w:hAnsi="Verdana" w:cs="Verdana"/>
          <w:sz w:val="20"/>
        </w:rPr>
        <w:t>,</w:t>
      </w:r>
      <w:r>
        <w:rPr>
          <w:rFonts w:ascii="Verdana" w:eastAsia="Verdana" w:hAnsi="Verdana" w:cs="Verdana"/>
          <w:sz w:val="20"/>
        </w:rPr>
        <w:t xml:space="preserve"> som i dag ikke er trygge ved anvendelsen af digitalt udstyr, skal gøres fortrolige med udstyret gennem</w:t>
      </w:r>
      <w:r w:rsidR="00E4421F">
        <w:rPr>
          <w:rFonts w:ascii="Verdana" w:eastAsia="Verdana" w:hAnsi="Verdana" w:cs="Verdana"/>
          <w:sz w:val="20"/>
        </w:rPr>
        <w:t xml:space="preserve"> daglig brug samt </w:t>
      </w:r>
      <w:r>
        <w:rPr>
          <w:rFonts w:ascii="Verdana" w:eastAsia="Verdana" w:hAnsi="Verdana" w:cs="Verdana"/>
          <w:sz w:val="20"/>
        </w:rPr>
        <w:t>støtte, inspiration og vejledning fra den lokale superbruger.</w:t>
      </w:r>
    </w:p>
    <w:p w:rsidR="00F90176" w:rsidRPr="00F90176" w:rsidRDefault="00F90176" w:rsidP="00F90176">
      <w:pPr>
        <w:pStyle w:val="normal0"/>
        <w:rPr>
          <w:rFonts w:ascii="Verdana" w:eastAsia="Verdana" w:hAnsi="Verdana" w:cs="Verdana"/>
          <w:b/>
          <w:sz w:val="20"/>
        </w:rPr>
      </w:pPr>
      <w:r>
        <w:rPr>
          <w:rFonts w:ascii="Verdana" w:eastAsia="Verdana" w:hAnsi="Verdana" w:cs="Verdana"/>
          <w:b/>
          <w:sz w:val="20"/>
        </w:rPr>
        <w:t xml:space="preserve"> </w:t>
      </w:r>
    </w:p>
    <w:p w:rsidR="00EF558E" w:rsidRDefault="00F90176" w:rsidP="00EF558E">
      <w:pPr>
        <w:pStyle w:val="normal0"/>
      </w:pPr>
      <w:r>
        <w:rPr>
          <w:rFonts w:ascii="Verdana" w:eastAsia="Verdana" w:hAnsi="Verdana" w:cs="Verdana"/>
          <w:sz w:val="20"/>
        </w:rPr>
        <w:t>Ud over</w:t>
      </w:r>
      <w:r w:rsidR="00E4421F">
        <w:rPr>
          <w:rFonts w:ascii="Verdana" w:eastAsia="Verdana" w:hAnsi="Verdana" w:cs="Verdana"/>
          <w:sz w:val="20"/>
        </w:rPr>
        <w:t xml:space="preserve"> den fælles kompetenceudvikling</w:t>
      </w:r>
      <w:r w:rsidR="004E0B53">
        <w:rPr>
          <w:rFonts w:ascii="Verdana" w:eastAsia="Verdana" w:hAnsi="Verdana" w:cs="Verdana"/>
          <w:sz w:val="20"/>
        </w:rPr>
        <w:t>,</w:t>
      </w:r>
      <w:r>
        <w:rPr>
          <w:rFonts w:ascii="Verdana" w:eastAsia="Verdana" w:hAnsi="Verdana" w:cs="Verdana"/>
          <w:sz w:val="20"/>
        </w:rPr>
        <w:t xml:space="preserve"> som vil finde sted for Ballerup Kommu</w:t>
      </w:r>
      <w:r w:rsidR="00EF558E">
        <w:rPr>
          <w:rFonts w:ascii="Verdana" w:eastAsia="Verdana" w:hAnsi="Verdana" w:cs="Verdana"/>
          <w:sz w:val="20"/>
        </w:rPr>
        <w:t>nes pædagogiske personale i 2014 og 2015</w:t>
      </w:r>
      <w:r>
        <w:rPr>
          <w:rFonts w:ascii="Verdana" w:eastAsia="Verdana" w:hAnsi="Verdana" w:cs="Verdana"/>
          <w:sz w:val="20"/>
        </w:rPr>
        <w:t xml:space="preserve">, </w:t>
      </w:r>
      <w:r w:rsidR="00E4421F">
        <w:rPr>
          <w:rFonts w:ascii="Verdana" w:eastAsia="Verdana" w:hAnsi="Verdana" w:cs="Verdana"/>
          <w:sz w:val="20"/>
        </w:rPr>
        <w:t xml:space="preserve">skal der lokalt sikres kompetenceudvikling gennem systematiseret </w:t>
      </w:r>
      <w:proofErr w:type="spellStart"/>
      <w:r w:rsidR="00E4421F">
        <w:rPr>
          <w:rFonts w:ascii="Verdana" w:eastAsia="Verdana" w:hAnsi="Verdana" w:cs="Verdana"/>
          <w:sz w:val="20"/>
        </w:rPr>
        <w:t>videndeling</w:t>
      </w:r>
      <w:proofErr w:type="spellEnd"/>
      <w:r w:rsidR="00E4421F">
        <w:rPr>
          <w:rFonts w:ascii="Verdana" w:eastAsia="Verdana" w:hAnsi="Verdana" w:cs="Verdana"/>
          <w:sz w:val="20"/>
        </w:rPr>
        <w:t xml:space="preserve">. </w:t>
      </w:r>
      <w:r w:rsidR="006B773E">
        <w:rPr>
          <w:rFonts w:ascii="Verdana" w:eastAsia="Verdana" w:hAnsi="Verdana" w:cs="Verdana"/>
          <w:sz w:val="20"/>
        </w:rPr>
        <w:t>Superbrugeren planlægger i samarbejde med ledelsen</w:t>
      </w:r>
      <w:r w:rsidR="00EF558E">
        <w:rPr>
          <w:rFonts w:ascii="Verdana" w:eastAsia="Verdana" w:hAnsi="Verdana" w:cs="Verdana"/>
          <w:sz w:val="20"/>
        </w:rPr>
        <w:t xml:space="preserve"> rammer for </w:t>
      </w:r>
      <w:proofErr w:type="spellStart"/>
      <w:r w:rsidR="00EF558E">
        <w:rPr>
          <w:rFonts w:ascii="Verdana" w:eastAsia="Verdana" w:hAnsi="Verdana" w:cs="Verdana"/>
          <w:sz w:val="20"/>
        </w:rPr>
        <w:t>videndeling</w:t>
      </w:r>
      <w:proofErr w:type="spellEnd"/>
      <w:r w:rsidR="00EF558E">
        <w:rPr>
          <w:rFonts w:ascii="Verdana" w:eastAsia="Verdana" w:hAnsi="Verdana" w:cs="Verdana"/>
          <w:sz w:val="20"/>
        </w:rPr>
        <w:t xml:space="preserve"> lokalt på dagtilbuddet.</w:t>
      </w:r>
    </w:p>
    <w:p w:rsidR="00F90176" w:rsidRDefault="00F90176" w:rsidP="002F6E25">
      <w:pPr>
        <w:pStyle w:val="normal0"/>
        <w:rPr>
          <w:rFonts w:ascii="Verdana" w:eastAsia="Verdana" w:hAnsi="Verdana" w:cs="Verdana"/>
          <w:sz w:val="20"/>
        </w:rPr>
      </w:pPr>
      <w:r>
        <w:rPr>
          <w:rFonts w:ascii="Verdana" w:eastAsia="Verdana" w:hAnsi="Verdana" w:cs="Verdana"/>
          <w:sz w:val="20"/>
        </w:rPr>
        <w:t>Der skal ligeledes sikres kompetenceudvikling for de</w:t>
      </w:r>
      <w:r w:rsidR="006B773E">
        <w:rPr>
          <w:rFonts w:ascii="Verdana" w:eastAsia="Verdana" w:hAnsi="Verdana" w:cs="Verdana"/>
          <w:sz w:val="20"/>
        </w:rPr>
        <w:t>t pædagogiske personale, således</w:t>
      </w:r>
      <w:r>
        <w:rPr>
          <w:rFonts w:ascii="Verdana" w:eastAsia="Verdana" w:hAnsi="Verdana" w:cs="Verdana"/>
          <w:sz w:val="20"/>
        </w:rPr>
        <w:t xml:space="preserve"> at den ansatte er sikker i brugen af </w:t>
      </w:r>
      <w:proofErr w:type="spellStart"/>
      <w:r>
        <w:rPr>
          <w:rFonts w:ascii="Verdana" w:eastAsia="Verdana" w:hAnsi="Verdana" w:cs="Verdana"/>
          <w:sz w:val="20"/>
        </w:rPr>
        <w:t>BørneIntra</w:t>
      </w:r>
      <w:proofErr w:type="spellEnd"/>
      <w:r>
        <w:rPr>
          <w:rFonts w:ascii="Verdana" w:eastAsia="Verdana" w:hAnsi="Verdana" w:cs="Verdana"/>
          <w:sz w:val="20"/>
        </w:rPr>
        <w:t xml:space="preserve">. Det er lederen på </w:t>
      </w:r>
      <w:r w:rsidR="003D6A52">
        <w:rPr>
          <w:rFonts w:ascii="Verdana" w:eastAsia="Verdana" w:hAnsi="Verdana" w:cs="Verdana"/>
          <w:color w:val="FF0000"/>
          <w:sz w:val="20"/>
        </w:rPr>
        <w:t>dagtilbuddet</w:t>
      </w:r>
      <w:r>
        <w:rPr>
          <w:rFonts w:ascii="Verdana" w:eastAsia="Verdana" w:hAnsi="Verdana" w:cs="Verdana"/>
          <w:sz w:val="20"/>
        </w:rPr>
        <w:t xml:space="preserve">, der vurderer, om der skal tilbydes kursus til en medarbejder. </w:t>
      </w:r>
    </w:p>
    <w:p w:rsidR="007D00A0" w:rsidRDefault="007D00A0" w:rsidP="002F6E25">
      <w:pPr>
        <w:pStyle w:val="normal0"/>
        <w:rPr>
          <w:rFonts w:ascii="Verdana" w:eastAsia="Verdana" w:hAnsi="Verdana" w:cs="Verdana"/>
          <w:sz w:val="20"/>
        </w:rPr>
      </w:pPr>
    </w:p>
    <w:p w:rsidR="00E7015A" w:rsidRPr="00E7015A" w:rsidRDefault="006F6D5F" w:rsidP="002F6E25">
      <w:pPr>
        <w:pStyle w:val="normal0"/>
        <w:rPr>
          <w:rFonts w:ascii="Verdana" w:eastAsia="Verdana" w:hAnsi="Verdana" w:cs="Verdana"/>
          <w:b/>
          <w:sz w:val="20"/>
        </w:rPr>
      </w:pPr>
      <w:r>
        <w:rPr>
          <w:rFonts w:ascii="Verdana" w:eastAsia="Verdana" w:hAnsi="Verdana" w:cs="Verdana"/>
          <w:b/>
          <w:sz w:val="20"/>
        </w:rPr>
        <w:t>Ad. 5</w:t>
      </w:r>
      <w:r w:rsidR="00E7015A">
        <w:rPr>
          <w:rFonts w:ascii="Verdana" w:eastAsia="Verdana" w:hAnsi="Verdana" w:cs="Verdana"/>
          <w:b/>
          <w:sz w:val="20"/>
        </w:rPr>
        <w:t>) Leg</w:t>
      </w:r>
      <w:r w:rsidR="007D00A0">
        <w:rPr>
          <w:rFonts w:ascii="Verdana" w:eastAsia="Verdana" w:hAnsi="Verdana" w:cs="Verdana"/>
          <w:b/>
          <w:sz w:val="20"/>
        </w:rPr>
        <w:t>, kreativitet</w:t>
      </w:r>
      <w:r w:rsidR="00E7015A">
        <w:rPr>
          <w:rFonts w:ascii="Verdana" w:eastAsia="Verdana" w:hAnsi="Verdana" w:cs="Verdana"/>
          <w:b/>
          <w:sz w:val="20"/>
        </w:rPr>
        <w:t xml:space="preserve"> og læring</w:t>
      </w:r>
    </w:p>
    <w:p w:rsidR="00F90176" w:rsidRDefault="007D00A0" w:rsidP="002F6E25">
      <w:pPr>
        <w:pStyle w:val="normal0"/>
        <w:rPr>
          <w:rFonts w:ascii="Verdana" w:eastAsia="Verdana" w:hAnsi="Verdana" w:cs="Verdana"/>
          <w:sz w:val="20"/>
        </w:rPr>
      </w:pPr>
      <w:r>
        <w:rPr>
          <w:rFonts w:ascii="Verdana" w:eastAsia="Verdana" w:hAnsi="Verdana" w:cs="Verdana"/>
          <w:sz w:val="20"/>
        </w:rPr>
        <w:t>IT kan ved velovervejet brug være støttende i børns kreativitet, leg og lær</w:t>
      </w:r>
      <w:r w:rsidR="006B773E">
        <w:rPr>
          <w:rFonts w:ascii="Verdana" w:eastAsia="Verdana" w:hAnsi="Verdana" w:cs="Verdana"/>
          <w:sz w:val="20"/>
        </w:rPr>
        <w:t xml:space="preserve">ing. Man skal være opmærksom på ikke at falde i den grøft, </w:t>
      </w:r>
      <w:r>
        <w:rPr>
          <w:rFonts w:ascii="Verdana" w:eastAsia="Verdana" w:hAnsi="Verdana" w:cs="Verdana"/>
          <w:sz w:val="20"/>
        </w:rPr>
        <w:t>hvor IT bliver en sovepude eller brugt til at slå tiden ihjel. Der er her en anvisning til, hvad man bør være opm</w:t>
      </w:r>
      <w:r w:rsidR="00EF558E">
        <w:rPr>
          <w:rFonts w:ascii="Verdana" w:eastAsia="Verdana" w:hAnsi="Verdana" w:cs="Verdana"/>
          <w:sz w:val="20"/>
        </w:rPr>
        <w:t xml:space="preserve">ærksom på i udvælgelsen af </w:t>
      </w:r>
      <w:proofErr w:type="spellStart"/>
      <w:r w:rsidR="00EF558E">
        <w:rPr>
          <w:rFonts w:ascii="Verdana" w:eastAsia="Verdana" w:hAnsi="Verdana" w:cs="Verdana"/>
          <w:sz w:val="20"/>
        </w:rPr>
        <w:t>apps</w:t>
      </w:r>
      <w:proofErr w:type="spellEnd"/>
      <w:r w:rsidR="00EF558E">
        <w:rPr>
          <w:rFonts w:ascii="Verdana" w:eastAsia="Verdana" w:hAnsi="Verdana" w:cs="Verdana"/>
          <w:sz w:val="20"/>
        </w:rPr>
        <w:t xml:space="preserve"> og </w:t>
      </w:r>
      <w:r>
        <w:rPr>
          <w:rFonts w:ascii="Verdana" w:eastAsia="Verdana" w:hAnsi="Verdana" w:cs="Verdana"/>
          <w:sz w:val="20"/>
        </w:rPr>
        <w:t xml:space="preserve">programmer. </w:t>
      </w:r>
    </w:p>
    <w:p w:rsidR="00F90176" w:rsidRDefault="00F90176" w:rsidP="002F6E25">
      <w:pPr>
        <w:pStyle w:val="normal0"/>
        <w:rPr>
          <w:rFonts w:ascii="Verdana" w:eastAsia="Verdana" w:hAnsi="Verdana" w:cs="Verdana"/>
          <w:sz w:val="20"/>
        </w:rPr>
      </w:pPr>
    </w:p>
    <w:p w:rsidR="006E2479" w:rsidRPr="006E2479" w:rsidRDefault="00EF558E" w:rsidP="007D00A0">
      <w:pPr>
        <w:pStyle w:val="normal0"/>
        <w:rPr>
          <w:rFonts w:ascii="Verdana" w:eastAsia="Verdana" w:hAnsi="Verdana" w:cs="Verdana"/>
          <w:sz w:val="20"/>
          <w:u w:val="single"/>
        </w:rPr>
      </w:pPr>
      <w:r>
        <w:rPr>
          <w:rFonts w:ascii="Verdana" w:eastAsia="Verdana" w:hAnsi="Verdana" w:cs="Verdana"/>
          <w:sz w:val="20"/>
          <w:u w:val="single"/>
        </w:rPr>
        <w:t xml:space="preserve">Vurdering af </w:t>
      </w:r>
      <w:proofErr w:type="spellStart"/>
      <w:r>
        <w:rPr>
          <w:rFonts w:ascii="Verdana" w:eastAsia="Verdana" w:hAnsi="Verdana" w:cs="Verdana"/>
          <w:sz w:val="20"/>
          <w:u w:val="single"/>
        </w:rPr>
        <w:t>apps</w:t>
      </w:r>
      <w:proofErr w:type="spellEnd"/>
      <w:r>
        <w:rPr>
          <w:rFonts w:ascii="Verdana" w:eastAsia="Verdana" w:hAnsi="Verdana" w:cs="Verdana"/>
          <w:sz w:val="20"/>
          <w:u w:val="single"/>
        </w:rPr>
        <w:t xml:space="preserve"> og </w:t>
      </w:r>
      <w:r w:rsidR="006E2479" w:rsidRPr="006E2479">
        <w:rPr>
          <w:rFonts w:ascii="Verdana" w:eastAsia="Verdana" w:hAnsi="Verdana" w:cs="Verdana"/>
          <w:sz w:val="20"/>
          <w:u w:val="single"/>
        </w:rPr>
        <w:t>programmer</w:t>
      </w:r>
    </w:p>
    <w:p w:rsidR="007D00A0" w:rsidRDefault="007D00A0" w:rsidP="007D00A0">
      <w:pPr>
        <w:pStyle w:val="normal0"/>
      </w:pPr>
      <w:r>
        <w:rPr>
          <w:rFonts w:ascii="Verdana" w:eastAsia="Verdana" w:hAnsi="Verdana" w:cs="Verdana"/>
          <w:sz w:val="20"/>
        </w:rPr>
        <w:t>De digitale medier skal vurderes på præcis samme måde, som man vurdere</w:t>
      </w:r>
      <w:r w:rsidR="008313AB">
        <w:rPr>
          <w:rFonts w:ascii="Verdana" w:eastAsia="Verdana" w:hAnsi="Verdana" w:cs="Verdana"/>
          <w:sz w:val="20"/>
        </w:rPr>
        <w:t>r</w:t>
      </w:r>
      <w:r>
        <w:rPr>
          <w:rFonts w:ascii="Verdana" w:eastAsia="Verdana" w:hAnsi="Verdana" w:cs="Verdana"/>
          <w:sz w:val="20"/>
        </w:rPr>
        <w:t xml:space="preserve"> alt andet pædagogisk udviklingsmateriale til børn. Det kræver pædagogisk refleksion at forholde sig til de forskellige digitale spil, leg og læring</w:t>
      </w:r>
      <w:r w:rsidR="006B773E">
        <w:rPr>
          <w:rFonts w:ascii="Verdana" w:eastAsia="Verdana" w:hAnsi="Verdana" w:cs="Verdana"/>
          <w:sz w:val="20"/>
        </w:rPr>
        <w:t>,</w:t>
      </w:r>
      <w:r>
        <w:rPr>
          <w:rFonts w:ascii="Verdana" w:eastAsia="Verdana" w:hAnsi="Verdana" w:cs="Verdana"/>
          <w:sz w:val="20"/>
        </w:rPr>
        <w:t xml:space="preserve"> inden de anvendes. Det kan derfor være gavnligt at vurdere et program ud fra nedenstående pa</w:t>
      </w:r>
      <w:r w:rsidR="00EF558E">
        <w:rPr>
          <w:rFonts w:ascii="Verdana" w:eastAsia="Verdana" w:hAnsi="Verdana" w:cs="Verdana"/>
          <w:sz w:val="20"/>
        </w:rPr>
        <w:t>rametre for at sikre sig, at det opfylder de krav, som der</w:t>
      </w:r>
      <w:r>
        <w:rPr>
          <w:rFonts w:ascii="Verdana" w:eastAsia="Verdana" w:hAnsi="Verdana" w:cs="Verdana"/>
          <w:sz w:val="20"/>
        </w:rPr>
        <w:t xml:space="preserve"> forventes af programmet. Dette medfører samtidig, at det enkelte program bliver kvalitetssikret</w:t>
      </w:r>
      <w:r w:rsidR="00A46AEF">
        <w:rPr>
          <w:rFonts w:ascii="Verdana" w:eastAsia="Verdana" w:hAnsi="Verdana" w:cs="Verdana"/>
          <w:sz w:val="20"/>
        </w:rPr>
        <w:t>,</w:t>
      </w:r>
      <w:r>
        <w:rPr>
          <w:rFonts w:ascii="Verdana" w:eastAsia="Verdana" w:hAnsi="Verdana" w:cs="Verdana"/>
          <w:sz w:val="20"/>
        </w:rPr>
        <w:t xml:space="preserve"> inden det tilbydes til børnene.</w:t>
      </w:r>
    </w:p>
    <w:p w:rsidR="007D00A0" w:rsidRDefault="007D00A0" w:rsidP="007D00A0">
      <w:pPr>
        <w:pStyle w:val="normal0"/>
      </w:pPr>
      <w:r>
        <w:rPr>
          <w:rFonts w:ascii="Verdana" w:eastAsia="Verdana" w:hAnsi="Verdana" w:cs="Verdana"/>
          <w:b/>
          <w:sz w:val="20"/>
        </w:rPr>
        <w:t xml:space="preserve"> </w:t>
      </w:r>
    </w:p>
    <w:p w:rsidR="007D00A0" w:rsidRDefault="007D00A0" w:rsidP="007D00A0">
      <w:pPr>
        <w:pStyle w:val="normal0"/>
        <w:rPr>
          <w:rFonts w:ascii="Verdana" w:eastAsia="Verdana" w:hAnsi="Verdana" w:cs="Verdana"/>
          <w:sz w:val="20"/>
        </w:rPr>
      </w:pPr>
      <w:r>
        <w:rPr>
          <w:rFonts w:ascii="Verdana" w:eastAsia="Verdana" w:hAnsi="Verdana" w:cs="Verdana"/>
          <w:sz w:val="20"/>
        </w:rPr>
        <w:t>Man kan fx give programmet en vurdering på en skala fra 1-10. Dette giver et fingerpeg om kvaliteten for et program. Den enkelte institution bør også overveje hvad fx reklamer, tilbud, spørgeskemaer og andet betyder for børnenes anvendelse af særlige medier</w:t>
      </w:r>
      <w:r w:rsidR="00EF558E">
        <w:rPr>
          <w:rFonts w:ascii="Verdana" w:eastAsia="Verdana" w:hAnsi="Verdana" w:cs="Verdana"/>
          <w:sz w:val="20"/>
        </w:rPr>
        <w:t xml:space="preserve"> – herunder </w:t>
      </w:r>
      <w:proofErr w:type="spellStart"/>
      <w:r w:rsidR="00EF558E">
        <w:rPr>
          <w:rFonts w:ascii="Verdana" w:eastAsia="Verdana" w:hAnsi="Verdana" w:cs="Verdana"/>
          <w:sz w:val="20"/>
        </w:rPr>
        <w:t>apps</w:t>
      </w:r>
      <w:proofErr w:type="spellEnd"/>
      <w:r>
        <w:rPr>
          <w:rFonts w:ascii="Verdana" w:eastAsia="Verdana" w:hAnsi="Verdana" w:cs="Verdana"/>
          <w:sz w:val="20"/>
        </w:rPr>
        <w:t>. Nogle elementer i vurderingen kan være:</w:t>
      </w:r>
    </w:p>
    <w:p w:rsidR="007D00A0" w:rsidRDefault="007D00A0" w:rsidP="007D00A0">
      <w:pPr>
        <w:pStyle w:val="normal0"/>
        <w:rPr>
          <w:rFonts w:ascii="Verdana" w:eastAsia="Verdana" w:hAnsi="Verdana" w:cs="Verdana"/>
          <w:sz w:val="20"/>
        </w:rPr>
      </w:pPr>
    </w:p>
    <w:tbl>
      <w:tblPr>
        <w:tblStyle w:val="Tabel-Gitter"/>
        <w:tblpPr w:leftFromText="141" w:rightFromText="141" w:vertAnchor="text" w:tblpY="1"/>
        <w:tblOverlap w:val="never"/>
        <w:tblW w:w="0" w:type="auto"/>
        <w:tblBorders>
          <w:insideH w:val="none" w:sz="0" w:space="0" w:color="auto"/>
          <w:insideV w:val="none" w:sz="0" w:space="0" w:color="auto"/>
        </w:tblBorders>
        <w:tblLook w:val="04A0"/>
      </w:tblPr>
      <w:tblGrid>
        <w:gridCol w:w="3406"/>
        <w:gridCol w:w="3219"/>
        <w:gridCol w:w="3229"/>
      </w:tblGrid>
      <w:tr w:rsidR="007D00A0" w:rsidTr="00EF558E">
        <w:tc>
          <w:tcPr>
            <w:tcW w:w="3406" w:type="dxa"/>
          </w:tcPr>
          <w:p w:rsidR="007D00A0" w:rsidRDefault="007D00A0" w:rsidP="00EF558E">
            <w:pPr>
              <w:pStyle w:val="normal0"/>
              <w:ind w:left="361"/>
              <w:contextualSpacing/>
              <w:rPr>
                <w:rFonts w:ascii="Verdana" w:eastAsia="Verdana" w:hAnsi="Verdana" w:cs="Verdana"/>
                <w:sz w:val="20"/>
              </w:rPr>
            </w:pPr>
            <w:r>
              <w:rPr>
                <w:rFonts w:ascii="Verdana" w:eastAsia="Verdana" w:hAnsi="Verdana" w:cs="Verdana"/>
                <w:sz w:val="20"/>
              </w:rPr>
              <w:t>Legeværdi</w:t>
            </w:r>
          </w:p>
          <w:p w:rsidR="007D00A0" w:rsidRDefault="007D00A0" w:rsidP="00EF558E">
            <w:pPr>
              <w:pStyle w:val="normal0"/>
              <w:ind w:left="361"/>
              <w:contextualSpacing/>
              <w:rPr>
                <w:rFonts w:ascii="Verdana" w:eastAsia="Verdana" w:hAnsi="Verdana" w:cs="Verdana"/>
                <w:sz w:val="20"/>
              </w:rPr>
            </w:pPr>
            <w:r>
              <w:rPr>
                <w:rFonts w:ascii="Verdana" w:eastAsia="Verdana" w:hAnsi="Verdana" w:cs="Verdana"/>
                <w:sz w:val="20"/>
              </w:rPr>
              <w:t>Interaktiv værdi</w:t>
            </w:r>
          </w:p>
          <w:p w:rsidR="007D00A0" w:rsidRPr="00EF558E" w:rsidRDefault="007D00A0" w:rsidP="00EF558E">
            <w:pPr>
              <w:pStyle w:val="normal0"/>
              <w:ind w:left="361"/>
              <w:contextualSpacing/>
              <w:rPr>
                <w:rFonts w:ascii="Verdana" w:eastAsia="Verdana" w:hAnsi="Verdana" w:cs="Verdana"/>
                <w:sz w:val="20"/>
              </w:rPr>
            </w:pPr>
            <w:r>
              <w:rPr>
                <w:rFonts w:ascii="Verdana" w:eastAsia="Verdana" w:hAnsi="Verdana" w:cs="Verdana"/>
                <w:sz w:val="20"/>
              </w:rPr>
              <w:t>Kompetenceudviklingsværdi</w:t>
            </w:r>
          </w:p>
        </w:tc>
        <w:tc>
          <w:tcPr>
            <w:tcW w:w="3219" w:type="dxa"/>
          </w:tcPr>
          <w:p w:rsidR="007D00A0" w:rsidRDefault="007D00A0" w:rsidP="00EF558E">
            <w:pPr>
              <w:pStyle w:val="normal0"/>
              <w:ind w:left="361"/>
              <w:contextualSpacing/>
              <w:rPr>
                <w:rFonts w:ascii="Verdana" w:eastAsia="Verdana" w:hAnsi="Verdana" w:cs="Verdana"/>
                <w:sz w:val="20"/>
              </w:rPr>
            </w:pPr>
            <w:r>
              <w:rPr>
                <w:rFonts w:ascii="Verdana" w:eastAsia="Verdana" w:hAnsi="Verdana" w:cs="Verdana"/>
                <w:sz w:val="20"/>
              </w:rPr>
              <w:t>Læringsværdi</w:t>
            </w:r>
          </w:p>
          <w:p w:rsidR="007D00A0" w:rsidRDefault="007D00A0" w:rsidP="00EF558E">
            <w:pPr>
              <w:pStyle w:val="normal0"/>
              <w:ind w:left="361"/>
              <w:contextualSpacing/>
              <w:rPr>
                <w:rFonts w:ascii="Verdana" w:eastAsia="Verdana" w:hAnsi="Verdana" w:cs="Verdana"/>
                <w:sz w:val="20"/>
              </w:rPr>
            </w:pPr>
            <w:r>
              <w:rPr>
                <w:rFonts w:ascii="Verdana" w:eastAsia="Verdana" w:hAnsi="Verdana" w:cs="Verdana"/>
                <w:sz w:val="20"/>
              </w:rPr>
              <w:t>Æstetisk værdi</w:t>
            </w:r>
          </w:p>
          <w:p w:rsidR="007D00A0" w:rsidRDefault="007D00A0" w:rsidP="00EF558E">
            <w:pPr>
              <w:pStyle w:val="normal0"/>
            </w:pPr>
          </w:p>
        </w:tc>
        <w:tc>
          <w:tcPr>
            <w:tcW w:w="3229" w:type="dxa"/>
          </w:tcPr>
          <w:p w:rsidR="007D00A0" w:rsidRDefault="007D00A0" w:rsidP="00EF558E">
            <w:pPr>
              <w:pStyle w:val="normal0"/>
              <w:ind w:left="361"/>
              <w:contextualSpacing/>
              <w:rPr>
                <w:rFonts w:ascii="Verdana" w:eastAsia="Verdana" w:hAnsi="Verdana" w:cs="Verdana"/>
                <w:sz w:val="20"/>
              </w:rPr>
            </w:pPr>
            <w:r>
              <w:rPr>
                <w:rFonts w:ascii="Verdana" w:eastAsia="Verdana" w:hAnsi="Verdana" w:cs="Verdana"/>
                <w:sz w:val="20"/>
              </w:rPr>
              <w:t>Social værdi</w:t>
            </w:r>
          </w:p>
          <w:p w:rsidR="007D00A0" w:rsidRDefault="007D00A0" w:rsidP="00EF558E">
            <w:pPr>
              <w:pStyle w:val="normal0"/>
              <w:ind w:left="361"/>
              <w:contextualSpacing/>
              <w:rPr>
                <w:rFonts w:ascii="Verdana" w:eastAsia="Verdana" w:hAnsi="Verdana" w:cs="Verdana"/>
                <w:sz w:val="20"/>
              </w:rPr>
            </w:pPr>
            <w:r>
              <w:rPr>
                <w:rFonts w:ascii="Verdana" w:eastAsia="Verdana" w:hAnsi="Verdana" w:cs="Verdana"/>
                <w:sz w:val="20"/>
              </w:rPr>
              <w:t>Aldersrelaterede</w:t>
            </w:r>
          </w:p>
          <w:p w:rsidR="007D00A0" w:rsidRDefault="007D00A0" w:rsidP="00EF558E">
            <w:pPr>
              <w:pStyle w:val="normal0"/>
            </w:pPr>
          </w:p>
        </w:tc>
      </w:tr>
    </w:tbl>
    <w:p w:rsidR="00EF558E" w:rsidRDefault="00EF558E" w:rsidP="007D00A0">
      <w:pPr>
        <w:pStyle w:val="normal0"/>
        <w:rPr>
          <w:rFonts w:ascii="Verdana" w:eastAsia="Verdana" w:hAnsi="Verdana" w:cs="Verdana"/>
          <w:sz w:val="20"/>
        </w:rPr>
      </w:pPr>
    </w:p>
    <w:p w:rsidR="007D00A0" w:rsidRDefault="007D00A0" w:rsidP="007D00A0">
      <w:pPr>
        <w:pStyle w:val="normal0"/>
        <w:rPr>
          <w:rFonts w:ascii="Verdana" w:eastAsia="Verdana" w:hAnsi="Verdana" w:cs="Verdana"/>
          <w:sz w:val="20"/>
        </w:rPr>
      </w:pPr>
      <w:r>
        <w:rPr>
          <w:rFonts w:ascii="Verdana" w:eastAsia="Verdana" w:hAnsi="Verdana" w:cs="Verdana"/>
          <w:sz w:val="20"/>
        </w:rPr>
        <w:t>Et program er ikke nødvendigvis dårligt, blot fordi det ikke opfylder alle kriterier, men det giver et billede af</w:t>
      </w:r>
      <w:r w:rsidR="006B773E">
        <w:rPr>
          <w:rFonts w:ascii="Verdana" w:eastAsia="Verdana" w:hAnsi="Verdana" w:cs="Verdana"/>
          <w:sz w:val="20"/>
        </w:rPr>
        <w:t>,</w:t>
      </w:r>
      <w:r>
        <w:rPr>
          <w:rFonts w:ascii="Verdana" w:eastAsia="Verdana" w:hAnsi="Verdana" w:cs="Verdana"/>
          <w:sz w:val="20"/>
        </w:rPr>
        <w:t xml:space="preserve"> hvilke kvaliteter programmet har.</w:t>
      </w:r>
    </w:p>
    <w:p w:rsidR="00885FE6" w:rsidRDefault="00885FE6" w:rsidP="007D00A0">
      <w:pPr>
        <w:pStyle w:val="normal0"/>
        <w:rPr>
          <w:rFonts w:ascii="Verdana" w:eastAsia="Verdana" w:hAnsi="Verdana" w:cs="Verdana"/>
          <w:sz w:val="20"/>
        </w:rPr>
      </w:pPr>
    </w:p>
    <w:p w:rsidR="00885FE6" w:rsidRPr="00A46AEF" w:rsidRDefault="00885FE6" w:rsidP="007D00A0">
      <w:pPr>
        <w:pStyle w:val="normal0"/>
      </w:pPr>
      <w:r>
        <w:rPr>
          <w:rFonts w:ascii="Verdana" w:eastAsia="Verdana" w:hAnsi="Verdana" w:cs="Verdana"/>
          <w:sz w:val="20"/>
        </w:rPr>
        <w:t>Når børnene har adgang til mobile digitale enheder i hverdagen, giver det en fleksibilitet, som kan give en unik</w:t>
      </w:r>
      <w:r w:rsidR="00EF558E">
        <w:rPr>
          <w:rFonts w:ascii="Verdana" w:eastAsia="Verdana" w:hAnsi="Verdana" w:cs="Verdana"/>
          <w:sz w:val="20"/>
        </w:rPr>
        <w:t xml:space="preserve"> måde at indsamle dokumentation på, </w:t>
      </w:r>
      <w:r>
        <w:rPr>
          <w:rFonts w:ascii="Verdana" w:eastAsia="Verdana" w:hAnsi="Verdana" w:cs="Verdana"/>
          <w:sz w:val="20"/>
        </w:rPr>
        <w:t>eksempelvis via billeder eller video med henblik på at fastholde oplevelser i hukommelsen, understøtte dialoger om oplevelser, skabe pædagogiske refleksionsprocesser og udviklende sammenhænge.</w:t>
      </w:r>
    </w:p>
    <w:p w:rsidR="002F6E25" w:rsidRPr="00E7015A" w:rsidRDefault="006C0D0E" w:rsidP="00582161">
      <w:pPr>
        <w:pStyle w:val="Overskrift2"/>
      </w:pPr>
      <w:bookmarkStart w:id="18" w:name="_Toc392457439"/>
      <w:r>
        <w:rPr>
          <w:rFonts w:eastAsia="Verdana"/>
        </w:rPr>
        <w:lastRenderedPageBreak/>
        <w:t>4.5</w:t>
      </w:r>
      <w:r w:rsidR="006E2479">
        <w:rPr>
          <w:rFonts w:eastAsia="Verdana"/>
        </w:rPr>
        <w:t xml:space="preserve"> </w:t>
      </w:r>
      <w:r w:rsidR="002F6E25">
        <w:rPr>
          <w:rFonts w:eastAsia="Verdana"/>
        </w:rPr>
        <w:t>Digitale medier og etik</w:t>
      </w:r>
      <w:bookmarkEnd w:id="18"/>
    </w:p>
    <w:p w:rsidR="002F6E25" w:rsidRDefault="002F6E25" w:rsidP="002F6E25">
      <w:pPr>
        <w:pStyle w:val="normal0"/>
      </w:pPr>
      <w:r>
        <w:rPr>
          <w:rFonts w:ascii="Verdana" w:eastAsia="Verdana" w:hAnsi="Verdana" w:cs="Verdana"/>
          <w:sz w:val="20"/>
        </w:rPr>
        <w:t>Børn og voksne bestemmer selv, hvilke fotos, lydklip og videoklip af dem selv, der skal være tilgængelige på nettet. Retningslinjer og regler for deling af fotos og personlige oplysninger kan tilgås i ”Vejledning til institutioner vedrørende brug af fotos”</w:t>
      </w:r>
      <w:r w:rsidR="00EF558E">
        <w:rPr>
          <w:rFonts w:ascii="Verdana" w:eastAsia="Verdana" w:hAnsi="Verdana" w:cs="Verdana"/>
          <w:sz w:val="20"/>
        </w:rPr>
        <w:t xml:space="preserve"> som findes på Ballerup Kommunes Intranet</w:t>
      </w:r>
      <w:r>
        <w:rPr>
          <w:rFonts w:ascii="Verdana" w:eastAsia="Verdana" w:hAnsi="Verdana" w:cs="Verdana"/>
          <w:sz w:val="20"/>
        </w:rPr>
        <w:t>. Det skal desuden fremgå a</w:t>
      </w:r>
      <w:r w:rsidR="0084273A">
        <w:rPr>
          <w:rFonts w:ascii="Verdana" w:eastAsia="Verdana" w:hAnsi="Verdana" w:cs="Verdana"/>
          <w:sz w:val="20"/>
        </w:rPr>
        <w:t>f den lokale digitaliseringsstrategi</w:t>
      </w:r>
      <w:r>
        <w:rPr>
          <w:rFonts w:ascii="Verdana" w:eastAsia="Verdana" w:hAnsi="Verdana" w:cs="Verdana"/>
          <w:sz w:val="20"/>
        </w:rPr>
        <w:t xml:space="preserve">, hvilke regler der er besluttet på </w:t>
      </w:r>
      <w:r w:rsidR="003D6A52">
        <w:rPr>
          <w:rFonts w:ascii="Verdana" w:eastAsia="Verdana" w:hAnsi="Verdana" w:cs="Verdana"/>
          <w:sz w:val="20"/>
        </w:rPr>
        <w:t>det</w:t>
      </w:r>
      <w:r>
        <w:rPr>
          <w:rFonts w:ascii="Verdana" w:eastAsia="Verdana" w:hAnsi="Verdana" w:cs="Verdana"/>
          <w:sz w:val="20"/>
        </w:rPr>
        <w:t xml:space="preserve"> enkelte </w:t>
      </w:r>
      <w:r w:rsidR="003D6A52">
        <w:rPr>
          <w:rFonts w:ascii="Verdana" w:eastAsia="Verdana" w:hAnsi="Verdana" w:cs="Verdana"/>
          <w:color w:val="FF0000"/>
          <w:sz w:val="20"/>
        </w:rPr>
        <w:t>dagtilbud</w:t>
      </w:r>
      <w:r>
        <w:rPr>
          <w:rFonts w:ascii="Verdana" w:eastAsia="Verdana" w:hAnsi="Verdana" w:cs="Verdana"/>
          <w:sz w:val="20"/>
        </w:rPr>
        <w:t xml:space="preserve">. </w:t>
      </w:r>
    </w:p>
    <w:p w:rsidR="002F6E25" w:rsidRDefault="002F6E25" w:rsidP="002F6E25">
      <w:pPr>
        <w:pStyle w:val="normal0"/>
      </w:pPr>
      <w:r>
        <w:rPr>
          <w:rFonts w:ascii="Verdana" w:eastAsia="Verdana" w:hAnsi="Verdana" w:cs="Verdana"/>
          <w:b/>
          <w:sz w:val="20"/>
        </w:rPr>
        <w:t xml:space="preserve"> </w:t>
      </w:r>
    </w:p>
    <w:p w:rsidR="002F6E25" w:rsidRDefault="002F6E25" w:rsidP="002F6E25">
      <w:pPr>
        <w:pStyle w:val="normal0"/>
      </w:pPr>
      <w:r>
        <w:rPr>
          <w:rFonts w:ascii="Verdana" w:eastAsia="Verdana" w:hAnsi="Verdana" w:cs="Verdana"/>
          <w:sz w:val="20"/>
        </w:rPr>
        <w:t xml:space="preserve">Overvejelser </w:t>
      </w:r>
      <w:r w:rsidR="00EF558E">
        <w:rPr>
          <w:rFonts w:ascii="Verdana" w:eastAsia="Verdana" w:hAnsi="Verdana" w:cs="Verdana"/>
          <w:sz w:val="20"/>
        </w:rPr>
        <w:t xml:space="preserve">der skal </w:t>
      </w:r>
      <w:r>
        <w:rPr>
          <w:rFonts w:ascii="Verdana" w:eastAsia="Verdana" w:hAnsi="Verdana" w:cs="Verdana"/>
          <w:sz w:val="20"/>
        </w:rPr>
        <w:t>med i denne debat:</w:t>
      </w:r>
    </w:p>
    <w:p w:rsidR="002F6E25" w:rsidRDefault="002F6E25" w:rsidP="002F6E25">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Må børnene medbringe egne digitale medier i institutionen?</w:t>
      </w:r>
    </w:p>
    <w:p w:rsidR="002F6E25" w:rsidRDefault="002F6E25" w:rsidP="002F6E25">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 xml:space="preserve">Vær opmærksom på, at noget elektronisk legetøj (telefon, </w:t>
      </w:r>
      <w:proofErr w:type="spellStart"/>
      <w:r>
        <w:rPr>
          <w:rFonts w:ascii="Verdana" w:eastAsia="Verdana" w:hAnsi="Verdana" w:cs="Verdana"/>
          <w:sz w:val="20"/>
        </w:rPr>
        <w:t>Nintendo</w:t>
      </w:r>
      <w:proofErr w:type="spellEnd"/>
      <w:r>
        <w:rPr>
          <w:rFonts w:ascii="Verdana" w:eastAsia="Verdana" w:hAnsi="Verdana" w:cs="Verdana"/>
          <w:sz w:val="20"/>
        </w:rPr>
        <w:t xml:space="preserve">, </w:t>
      </w:r>
      <w:proofErr w:type="spellStart"/>
      <w:r>
        <w:rPr>
          <w:rFonts w:ascii="Verdana" w:eastAsia="Verdana" w:hAnsi="Verdana" w:cs="Verdana"/>
          <w:sz w:val="20"/>
        </w:rPr>
        <w:t>Ipad</w:t>
      </w:r>
      <w:proofErr w:type="spellEnd"/>
      <w:r>
        <w:rPr>
          <w:rFonts w:ascii="Verdana" w:eastAsia="Verdana" w:hAnsi="Verdana" w:cs="Verdana"/>
          <w:sz w:val="20"/>
        </w:rPr>
        <w:t xml:space="preserve"> el. lign.) kan tage billeder.</w:t>
      </w:r>
    </w:p>
    <w:p w:rsidR="002F6E25" w:rsidRDefault="002F6E25" w:rsidP="002F6E25">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Hvem må tage billeder og optage video af børnene</w:t>
      </w:r>
      <w:r w:rsidR="00330AF5">
        <w:rPr>
          <w:rFonts w:ascii="Verdana" w:eastAsia="Verdana" w:hAnsi="Verdana" w:cs="Verdana"/>
          <w:sz w:val="20"/>
        </w:rPr>
        <w:t>?</w:t>
      </w:r>
    </w:p>
    <w:p w:rsidR="008313AB" w:rsidRPr="006E2479" w:rsidRDefault="008313AB" w:rsidP="002F6E25">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 xml:space="preserve">Hvordan sikrer vi, at vi lytter til børnenes ønsker om deling eller ikke deling af fx fotos? </w:t>
      </w:r>
    </w:p>
    <w:p w:rsidR="002F6E25" w:rsidRPr="00883BF9" w:rsidRDefault="006C0D0E" w:rsidP="00582161">
      <w:pPr>
        <w:pStyle w:val="Overskrift2"/>
      </w:pPr>
      <w:bookmarkStart w:id="19" w:name="_Toc392457440"/>
      <w:r>
        <w:rPr>
          <w:rFonts w:eastAsia="Verdana"/>
        </w:rPr>
        <w:t>4.6</w:t>
      </w:r>
      <w:r w:rsidR="006E2479">
        <w:rPr>
          <w:rFonts w:eastAsia="Verdana"/>
        </w:rPr>
        <w:t xml:space="preserve"> </w:t>
      </w:r>
      <w:r w:rsidR="002F6E25" w:rsidRPr="00883BF9">
        <w:rPr>
          <w:rFonts w:eastAsia="Verdana"/>
        </w:rPr>
        <w:t>Økonomi</w:t>
      </w:r>
      <w:bookmarkEnd w:id="19"/>
    </w:p>
    <w:p w:rsidR="003C3CF0" w:rsidRDefault="002F6E25" w:rsidP="002F6E25">
      <w:pPr>
        <w:pStyle w:val="normal0"/>
        <w:rPr>
          <w:rFonts w:ascii="Verdana" w:eastAsia="Verdana" w:hAnsi="Verdana" w:cs="Verdana"/>
          <w:sz w:val="20"/>
        </w:rPr>
      </w:pPr>
      <w:r>
        <w:rPr>
          <w:rFonts w:ascii="Verdana" w:eastAsia="Verdana" w:hAnsi="Verdana" w:cs="Verdana"/>
          <w:sz w:val="20"/>
        </w:rPr>
        <w:t xml:space="preserve">Der er </w:t>
      </w:r>
      <w:r w:rsidR="003C3CF0">
        <w:rPr>
          <w:rFonts w:ascii="Verdana" w:eastAsia="Verdana" w:hAnsi="Verdana" w:cs="Verdana"/>
          <w:sz w:val="20"/>
        </w:rPr>
        <w:t xml:space="preserve">afsat et beløb på </w:t>
      </w:r>
      <w:r w:rsidR="00330AF5">
        <w:rPr>
          <w:rFonts w:ascii="Verdana" w:eastAsia="Verdana" w:hAnsi="Verdana" w:cs="Verdana"/>
          <w:sz w:val="20"/>
        </w:rPr>
        <w:t>400</w:t>
      </w:r>
      <w:r>
        <w:rPr>
          <w:rFonts w:ascii="Verdana" w:eastAsia="Verdana" w:hAnsi="Verdana" w:cs="Verdana"/>
          <w:sz w:val="20"/>
        </w:rPr>
        <w:t>.000</w:t>
      </w:r>
      <w:r w:rsidR="006B773E">
        <w:rPr>
          <w:rFonts w:ascii="Verdana" w:eastAsia="Verdana" w:hAnsi="Verdana" w:cs="Verdana"/>
          <w:sz w:val="20"/>
        </w:rPr>
        <w:t xml:space="preserve"> </w:t>
      </w:r>
      <w:r w:rsidR="003C3CF0">
        <w:rPr>
          <w:rFonts w:ascii="Verdana" w:eastAsia="Verdana" w:hAnsi="Verdana" w:cs="Verdana"/>
          <w:sz w:val="20"/>
        </w:rPr>
        <w:t>kr</w:t>
      </w:r>
      <w:r w:rsidR="006B773E">
        <w:rPr>
          <w:rFonts w:ascii="Verdana" w:eastAsia="Verdana" w:hAnsi="Verdana" w:cs="Verdana"/>
          <w:sz w:val="20"/>
        </w:rPr>
        <w:t>.</w:t>
      </w:r>
      <w:r w:rsidR="005824A3">
        <w:rPr>
          <w:rFonts w:ascii="Verdana" w:eastAsia="Verdana" w:hAnsi="Verdana" w:cs="Verdana"/>
          <w:sz w:val="20"/>
        </w:rPr>
        <w:t xml:space="preserve"> </w:t>
      </w:r>
      <w:r w:rsidR="003C3CF0">
        <w:rPr>
          <w:rFonts w:ascii="Verdana" w:eastAsia="Verdana" w:hAnsi="Verdana" w:cs="Verdana"/>
          <w:sz w:val="20"/>
        </w:rPr>
        <w:t>årligt</w:t>
      </w:r>
      <w:r>
        <w:rPr>
          <w:rFonts w:ascii="Verdana" w:eastAsia="Verdana" w:hAnsi="Verdana" w:cs="Verdana"/>
          <w:sz w:val="20"/>
        </w:rPr>
        <w:t xml:space="preserve"> til </w:t>
      </w:r>
      <w:r w:rsidR="003D6A52">
        <w:rPr>
          <w:rFonts w:ascii="Verdana" w:eastAsia="Verdana" w:hAnsi="Verdana" w:cs="Verdana"/>
          <w:color w:val="FF0000"/>
          <w:sz w:val="20"/>
        </w:rPr>
        <w:t>dagtilbuds</w:t>
      </w:r>
      <w:r>
        <w:rPr>
          <w:rFonts w:ascii="Verdana" w:eastAsia="Verdana" w:hAnsi="Verdana" w:cs="Verdana"/>
          <w:sz w:val="20"/>
        </w:rPr>
        <w:t>området</w:t>
      </w:r>
      <w:r w:rsidR="003C3CF0">
        <w:rPr>
          <w:rFonts w:ascii="Verdana" w:eastAsia="Verdana" w:hAnsi="Verdana" w:cs="Verdana"/>
          <w:sz w:val="20"/>
        </w:rPr>
        <w:t>. Beløbet anvendes</w:t>
      </w:r>
      <w:r>
        <w:rPr>
          <w:rFonts w:ascii="Verdana" w:eastAsia="Verdana" w:hAnsi="Verdana" w:cs="Verdana"/>
          <w:sz w:val="20"/>
        </w:rPr>
        <w:t xml:space="preserve"> til indkøb af </w:t>
      </w:r>
      <w:r w:rsidR="003C3CF0">
        <w:rPr>
          <w:rFonts w:ascii="Verdana" w:eastAsia="Verdana" w:hAnsi="Verdana" w:cs="Verdana"/>
          <w:sz w:val="20"/>
        </w:rPr>
        <w:t>fælles kommunikations platform(</w:t>
      </w:r>
      <w:proofErr w:type="spellStart"/>
      <w:r w:rsidR="003C3CF0">
        <w:rPr>
          <w:rFonts w:ascii="Verdana" w:eastAsia="Verdana" w:hAnsi="Verdana" w:cs="Verdana"/>
          <w:sz w:val="20"/>
        </w:rPr>
        <w:t>Børneintra</w:t>
      </w:r>
      <w:proofErr w:type="spellEnd"/>
      <w:r w:rsidR="003C3CF0">
        <w:rPr>
          <w:rFonts w:ascii="Verdana" w:eastAsia="Verdana" w:hAnsi="Verdana" w:cs="Verdana"/>
          <w:sz w:val="20"/>
        </w:rPr>
        <w:t xml:space="preserve">) og </w:t>
      </w:r>
      <w:r w:rsidR="00E4421F">
        <w:rPr>
          <w:rFonts w:ascii="Verdana" w:eastAsia="Verdana" w:hAnsi="Verdana" w:cs="Verdana"/>
          <w:sz w:val="20"/>
        </w:rPr>
        <w:t>kompetenceudvikling</w:t>
      </w:r>
      <w:r>
        <w:rPr>
          <w:rFonts w:ascii="Verdana" w:eastAsia="Verdana" w:hAnsi="Verdana" w:cs="Verdana"/>
          <w:sz w:val="20"/>
        </w:rPr>
        <w:t xml:space="preserve">. </w:t>
      </w:r>
    </w:p>
    <w:p w:rsidR="00330AF5" w:rsidRDefault="00AD330A" w:rsidP="002F6E25">
      <w:pPr>
        <w:pStyle w:val="normal0"/>
        <w:rPr>
          <w:rFonts w:ascii="Verdana" w:eastAsia="Verdana" w:hAnsi="Verdana" w:cs="Verdana"/>
          <w:sz w:val="20"/>
        </w:rPr>
      </w:pPr>
      <w:r>
        <w:rPr>
          <w:rFonts w:ascii="Verdana" w:eastAsia="Verdana" w:hAnsi="Verdana" w:cs="Verdana"/>
          <w:sz w:val="20"/>
        </w:rPr>
        <w:t xml:space="preserve">For at sikre en fortsat udvikling af digital dannelse i Ballerup </w:t>
      </w:r>
      <w:r w:rsidR="002E69E2">
        <w:rPr>
          <w:rFonts w:ascii="Verdana" w:eastAsia="Verdana" w:hAnsi="Verdana" w:cs="Verdana"/>
          <w:sz w:val="20"/>
        </w:rPr>
        <w:t>Kommune</w:t>
      </w:r>
      <w:r>
        <w:rPr>
          <w:rFonts w:ascii="Verdana" w:eastAsia="Verdana" w:hAnsi="Verdana" w:cs="Verdana"/>
          <w:sz w:val="20"/>
        </w:rPr>
        <w:t xml:space="preserve"> er der behov for, at strategiens elementer støttes med </w:t>
      </w:r>
      <w:r w:rsidR="003C3CF0">
        <w:rPr>
          <w:rFonts w:ascii="Verdana" w:eastAsia="Verdana" w:hAnsi="Verdana" w:cs="Verdana"/>
          <w:sz w:val="20"/>
        </w:rPr>
        <w:t xml:space="preserve">andre </w:t>
      </w:r>
      <w:r>
        <w:rPr>
          <w:rFonts w:ascii="Verdana" w:eastAsia="Verdana" w:hAnsi="Verdana" w:cs="Verdana"/>
          <w:sz w:val="20"/>
        </w:rPr>
        <w:t xml:space="preserve">investeringer </w:t>
      </w:r>
    </w:p>
    <w:p w:rsidR="00582161" w:rsidRDefault="00582161">
      <w:pPr>
        <w:rPr>
          <w:rFonts w:eastAsia="Verdana"/>
          <w:kern w:val="28"/>
        </w:rPr>
      </w:pPr>
      <w:r>
        <w:rPr>
          <w:rFonts w:eastAsia="Verdana"/>
          <w:kern w:val="28"/>
        </w:rPr>
        <w:br w:type="page"/>
      </w:r>
    </w:p>
    <w:p w:rsidR="00582161" w:rsidRDefault="00582161" w:rsidP="00582161">
      <w:pPr>
        <w:pStyle w:val="Titel"/>
        <w:rPr>
          <w:rFonts w:eastAsia="Verdana"/>
        </w:rPr>
      </w:pPr>
      <w:r>
        <w:rPr>
          <w:rFonts w:eastAsia="Verdana"/>
        </w:rPr>
        <w:lastRenderedPageBreak/>
        <w:t>Den digitale skole og BFO</w:t>
      </w:r>
    </w:p>
    <w:p w:rsidR="00815012" w:rsidRDefault="00815012" w:rsidP="00815012">
      <w:pPr>
        <w:pStyle w:val="Overskrift1"/>
        <w:rPr>
          <w:rFonts w:eastAsia="Verdana"/>
        </w:rPr>
      </w:pPr>
      <w:bookmarkStart w:id="20" w:name="_Toc392457441"/>
      <w:r>
        <w:rPr>
          <w:rFonts w:eastAsia="Verdana"/>
        </w:rPr>
        <w:t>5.0 Indledning</w:t>
      </w:r>
      <w:bookmarkEnd w:id="20"/>
    </w:p>
    <w:p w:rsidR="00815012" w:rsidRDefault="00815012" w:rsidP="00815012">
      <w:pPr>
        <w:pStyle w:val="normal0"/>
        <w:rPr>
          <w:rFonts w:ascii="Verdana" w:eastAsia="Verdana" w:hAnsi="Verdana" w:cs="Verdana"/>
          <w:sz w:val="20"/>
        </w:rPr>
      </w:pPr>
      <w:r>
        <w:rPr>
          <w:rFonts w:ascii="Verdana" w:eastAsia="Verdana" w:hAnsi="Verdana" w:cs="Verdana"/>
          <w:sz w:val="20"/>
        </w:rPr>
        <w:t xml:space="preserve">Kapitlet om Den digitale skole &amp; BFO indledes med præsentation af tre temaer. De følges hver især </w:t>
      </w:r>
      <w:r w:rsidR="00DE4C53">
        <w:rPr>
          <w:rFonts w:ascii="Verdana" w:eastAsia="Verdana" w:hAnsi="Verdana" w:cs="Verdana"/>
          <w:sz w:val="20"/>
        </w:rPr>
        <w:t xml:space="preserve">op </w:t>
      </w:r>
      <w:r>
        <w:rPr>
          <w:rFonts w:ascii="Verdana" w:eastAsia="Verdana" w:hAnsi="Verdana" w:cs="Verdana"/>
          <w:sz w:val="20"/>
        </w:rPr>
        <w:t xml:space="preserve">af en handleplan. </w:t>
      </w:r>
    </w:p>
    <w:p w:rsidR="00815012" w:rsidRDefault="00815012" w:rsidP="00815012">
      <w:pPr>
        <w:pStyle w:val="normal0"/>
        <w:rPr>
          <w:rFonts w:ascii="Verdana" w:eastAsia="Verdana" w:hAnsi="Verdana" w:cs="Verdana"/>
          <w:sz w:val="20"/>
        </w:rPr>
      </w:pPr>
      <w:r>
        <w:rPr>
          <w:rFonts w:ascii="Verdana" w:eastAsia="Verdana" w:hAnsi="Verdana" w:cs="Verdana"/>
          <w:sz w:val="20"/>
        </w:rPr>
        <w:t xml:space="preserve">Kapitlet afsluttes med en samlet uddybende beskrivelse af de tre temaers handleplan samt et budget. </w:t>
      </w:r>
    </w:p>
    <w:p w:rsidR="00815012" w:rsidRDefault="00815012" w:rsidP="00815012">
      <w:pPr>
        <w:pStyle w:val="Overskrift2"/>
        <w:rPr>
          <w:rFonts w:eastAsia="Verdana"/>
        </w:rPr>
      </w:pPr>
      <w:bookmarkStart w:id="21" w:name="_Toc392457442"/>
      <w:r>
        <w:rPr>
          <w:rFonts w:eastAsia="Verdana"/>
        </w:rPr>
        <w:t>5.1 Den digitale skole &amp; BFO – tre temaer</w:t>
      </w:r>
      <w:bookmarkEnd w:id="21"/>
    </w:p>
    <w:p w:rsidR="00815012" w:rsidRDefault="00815012" w:rsidP="00815012">
      <w:pPr>
        <w:pStyle w:val="normal0"/>
        <w:rPr>
          <w:rFonts w:ascii="Verdana" w:eastAsia="Verdana" w:hAnsi="Verdana" w:cs="Verdana"/>
          <w:sz w:val="20"/>
        </w:rPr>
      </w:pPr>
      <w:r>
        <w:rPr>
          <w:rFonts w:ascii="Verdana" w:eastAsia="Verdana" w:hAnsi="Verdana" w:cs="Verdana"/>
          <w:sz w:val="20"/>
        </w:rPr>
        <w:t xml:space="preserve">Regeringen ønsker et fagligt løft af folkeskolen. Det skal bl.a. ske via en digital understøttelse af undervisningen. Den digitale understøttelse er </w:t>
      </w:r>
      <w:r w:rsidR="00DE4C53">
        <w:rPr>
          <w:rFonts w:ascii="Verdana" w:eastAsia="Verdana" w:hAnsi="Verdana" w:cs="Verdana"/>
          <w:sz w:val="20"/>
        </w:rPr>
        <w:t>bl.a.</w:t>
      </w:r>
      <w:r>
        <w:rPr>
          <w:rFonts w:ascii="Verdana" w:eastAsia="Verdana" w:hAnsi="Verdana" w:cs="Verdana"/>
          <w:sz w:val="20"/>
        </w:rPr>
        <w:t xml:space="preserve"> implementeringen af digitale læremidler, hvor fokus er på systemernes inte</w:t>
      </w:r>
      <w:r w:rsidR="00DE4C53">
        <w:rPr>
          <w:rFonts w:ascii="Verdana" w:eastAsia="Verdana" w:hAnsi="Verdana" w:cs="Verdana"/>
          <w:sz w:val="20"/>
        </w:rPr>
        <w:t>raktive muligheder. Det betyder</w:t>
      </w:r>
      <w:r>
        <w:rPr>
          <w:rFonts w:ascii="Verdana" w:eastAsia="Verdana" w:hAnsi="Verdana" w:cs="Verdana"/>
          <w:sz w:val="20"/>
        </w:rPr>
        <w:t xml:space="preserve"> en særlig opmærksomhed </w:t>
      </w:r>
      <w:r w:rsidR="00DE4C53">
        <w:rPr>
          <w:rFonts w:ascii="Verdana" w:eastAsia="Verdana" w:hAnsi="Verdana" w:cs="Verdana"/>
          <w:sz w:val="20"/>
        </w:rPr>
        <w:t>på didaktikken</w:t>
      </w:r>
      <w:r w:rsidR="00C95F41">
        <w:rPr>
          <w:rStyle w:val="Fodnotehenvisning"/>
          <w:rFonts w:ascii="Verdana" w:eastAsia="Verdana" w:hAnsi="Verdana" w:cs="Verdana"/>
          <w:sz w:val="20"/>
        </w:rPr>
        <w:footnoteReference w:id="3"/>
      </w:r>
      <w:r w:rsidR="00DE4C53">
        <w:rPr>
          <w:rFonts w:ascii="Verdana" w:eastAsia="Verdana" w:hAnsi="Verdana" w:cs="Verdana"/>
          <w:sz w:val="20"/>
        </w:rPr>
        <w:t xml:space="preserve"> og læringsrummet, </w:t>
      </w:r>
      <w:r>
        <w:rPr>
          <w:rFonts w:ascii="Verdana" w:eastAsia="Verdana" w:hAnsi="Verdana" w:cs="Verdana"/>
          <w:sz w:val="20"/>
        </w:rPr>
        <w:t xml:space="preserve">hvor brugeren ikke blot er aftager, men i høj grad også er aktivt deltagende i brugen af </w:t>
      </w:r>
      <w:r w:rsidR="00DE4C53">
        <w:rPr>
          <w:rFonts w:ascii="Verdana" w:eastAsia="Verdana" w:hAnsi="Verdana" w:cs="Verdana"/>
          <w:sz w:val="20"/>
        </w:rPr>
        <w:t>digitale værktøjer</w:t>
      </w:r>
      <w:r>
        <w:rPr>
          <w:rFonts w:ascii="Verdana" w:eastAsia="Verdana" w:hAnsi="Verdana" w:cs="Verdana"/>
          <w:sz w:val="20"/>
        </w:rPr>
        <w:t xml:space="preserve">. </w:t>
      </w:r>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Der er en øget opmærksomhed på, hvordan fagligheden styrkes via digitale læremidler, samt hvordan lærerens kendskab og brug af IT kan højnes. Det handler om, at læreren skal tænke undervisningen på en ny måde. Traditionelt set</w:t>
      </w:r>
      <w:r w:rsidR="006B773E">
        <w:rPr>
          <w:rFonts w:ascii="Verdana" w:eastAsia="Verdana" w:hAnsi="Verdana" w:cs="Verdana"/>
          <w:sz w:val="20"/>
        </w:rPr>
        <w:t xml:space="preserve"> har læreren været didaktikeren</w:t>
      </w:r>
      <w:r>
        <w:rPr>
          <w:rFonts w:ascii="Verdana" w:eastAsia="Verdana" w:hAnsi="Verdana" w:cs="Verdana"/>
          <w:sz w:val="20"/>
        </w:rPr>
        <w:t xml:space="preserve"> og haft ansvaret for undervisningen. Men digitaliseringen giver i langt højere grad mulighed for, at eleven er med til at forme og bidrage til undervisningens indhold. Det betyder, at læreren sætter rammerne og målet for en time, </w:t>
      </w:r>
      <w:r w:rsidR="00DE4C53">
        <w:rPr>
          <w:rFonts w:ascii="Verdana" w:eastAsia="Verdana" w:hAnsi="Verdana" w:cs="Verdana"/>
          <w:sz w:val="20"/>
        </w:rPr>
        <w:t>og</w:t>
      </w:r>
      <w:r>
        <w:rPr>
          <w:rFonts w:ascii="Verdana" w:eastAsia="Verdana" w:hAnsi="Verdana" w:cs="Verdana"/>
          <w:sz w:val="20"/>
        </w:rPr>
        <w:t xml:space="preserve"> at eleven i samarbe</w:t>
      </w:r>
      <w:r w:rsidR="006B773E">
        <w:rPr>
          <w:rFonts w:ascii="Verdana" w:eastAsia="Verdana" w:hAnsi="Verdana" w:cs="Verdana"/>
          <w:sz w:val="20"/>
        </w:rPr>
        <w:t xml:space="preserve">jde med læreren finder frem til, </w:t>
      </w:r>
      <w:r>
        <w:rPr>
          <w:rFonts w:ascii="Verdana" w:eastAsia="Verdana" w:hAnsi="Verdana" w:cs="Verdana"/>
          <w:sz w:val="20"/>
        </w:rPr>
        <w:t xml:space="preserve">hvilke midler der benyttes for at nå dertil. Det er ledelsen, der har ansvaret for, at dette arbejde har de nødvendige rammer, og derfor har regeringen også </w:t>
      </w:r>
      <w:r w:rsidR="006B773E">
        <w:rPr>
          <w:rFonts w:ascii="Verdana" w:eastAsia="Verdana" w:hAnsi="Verdana" w:cs="Verdana"/>
          <w:sz w:val="20"/>
        </w:rPr>
        <w:t>i</w:t>
      </w:r>
      <w:r>
        <w:rPr>
          <w:rFonts w:ascii="Verdana" w:eastAsia="Verdana" w:hAnsi="Verdana" w:cs="Verdana"/>
          <w:sz w:val="20"/>
        </w:rPr>
        <w:t xml:space="preserve"> folkeskolereform</w:t>
      </w:r>
      <w:r w:rsidR="006B773E">
        <w:rPr>
          <w:rFonts w:ascii="Verdana" w:eastAsia="Verdana" w:hAnsi="Verdana" w:cs="Verdana"/>
          <w:sz w:val="20"/>
        </w:rPr>
        <w:t xml:space="preserve">en </w:t>
      </w:r>
      <w:r>
        <w:rPr>
          <w:rFonts w:ascii="Verdana" w:eastAsia="Verdana" w:hAnsi="Verdana" w:cs="Verdana"/>
          <w:sz w:val="20"/>
        </w:rPr>
        <w:t>fokus på ledelsen rolle i digitaliseringen af folkeskolen.</w:t>
      </w:r>
      <w:r w:rsidRPr="006C0D0E">
        <w:rPr>
          <w:rFonts w:ascii="Verdana" w:eastAsia="Verdana" w:hAnsi="Verdana" w:cs="Verdana"/>
          <w:noProof/>
          <w:sz w:val="20"/>
        </w:rPr>
        <w:t xml:space="preserve"> </w:t>
      </w:r>
    </w:p>
    <w:p w:rsidR="00815012" w:rsidRDefault="00246BCA" w:rsidP="00815012">
      <w:pPr>
        <w:pStyle w:val="normal0"/>
        <w:widowControl w:val="0"/>
        <w:rPr>
          <w:rFonts w:ascii="Verdana" w:eastAsia="Verdana" w:hAnsi="Verdana" w:cs="Verdana"/>
          <w:noProof/>
          <w:sz w:val="20"/>
        </w:rPr>
      </w:pPr>
      <w:r>
        <w:rPr>
          <w:rFonts w:ascii="Verdana" w:eastAsia="Verdana" w:hAnsi="Verdana" w:cs="Verdana"/>
          <w:noProof/>
          <w:sz w:val="20"/>
        </w:rPr>
        <w:pict>
          <v:roundrect id="_x0000_s1038" style="position:absolute;margin-left:298.5pt;margin-top:6.7pt;width:201.6pt;height:102pt;z-index:-251636736" arcsize="10923f" wrapcoords="1285 -318 723 0 -161 1588 -161 18741 0 20647 1124 22235 1606 22235 20155 22235 20636 22235 21841 20647 21841 1747 20717 0 20235 -318 1285 -318" fillcolor="#4f81bd [3204]" strokecolor="#f2f2f2 [3041]" strokeweight="3pt">
            <v:shadow on="t" type="perspective" color="#243f60 [1604]" opacity=".5" offset="1pt" offset2="-1pt"/>
            <v:textbox style="mso-next-textbox:#_x0000_s1038">
              <w:txbxContent>
                <w:p w:rsidR="003D6A52" w:rsidRPr="00E12971" w:rsidRDefault="003D6A52" w:rsidP="00815012">
                  <w:pPr>
                    <w:rPr>
                      <w:rFonts w:ascii="Verdana" w:eastAsia="Verdana" w:hAnsi="Verdana" w:cs="Verdana"/>
                      <w:color w:val="FFFFFF" w:themeColor="background1"/>
                      <w:sz w:val="18"/>
                      <w:szCs w:val="18"/>
                    </w:rPr>
                  </w:pPr>
                  <w:r w:rsidRPr="00E12971">
                    <w:rPr>
                      <w:rFonts w:ascii="Verdana" w:eastAsia="Verdana" w:hAnsi="Verdana" w:cs="Verdana"/>
                      <w:color w:val="FFFFFF" w:themeColor="background1"/>
                      <w:sz w:val="18"/>
                      <w:szCs w:val="18"/>
                    </w:rPr>
                    <w:t>De tre temaer:</w:t>
                  </w:r>
                </w:p>
                <w:p w:rsidR="003D6A52" w:rsidRPr="00E12971" w:rsidRDefault="003D6A52" w:rsidP="00815012">
                  <w:pPr>
                    <w:pStyle w:val="Listeafsnit"/>
                    <w:numPr>
                      <w:ilvl w:val="0"/>
                      <w:numId w:val="20"/>
                    </w:numPr>
                    <w:rPr>
                      <w:color w:val="FFFFFF" w:themeColor="background1"/>
                      <w:sz w:val="18"/>
                      <w:szCs w:val="18"/>
                    </w:rPr>
                  </w:pPr>
                  <w:r w:rsidRPr="00E12971">
                    <w:rPr>
                      <w:rFonts w:ascii="Verdana" w:eastAsia="Verdana" w:hAnsi="Verdana" w:cs="Verdana"/>
                      <w:color w:val="FFFFFF" w:themeColor="background1"/>
                      <w:sz w:val="18"/>
                      <w:szCs w:val="18"/>
                    </w:rPr>
                    <w:t>digital ledelse og styring</w:t>
                  </w:r>
                </w:p>
                <w:p w:rsidR="003D6A52" w:rsidRPr="00E12971" w:rsidRDefault="003D6A52" w:rsidP="00815012">
                  <w:pPr>
                    <w:pStyle w:val="Listeafsnit"/>
                    <w:numPr>
                      <w:ilvl w:val="0"/>
                      <w:numId w:val="20"/>
                    </w:numPr>
                    <w:rPr>
                      <w:color w:val="FFFFFF" w:themeColor="background1"/>
                      <w:sz w:val="18"/>
                      <w:szCs w:val="18"/>
                    </w:rPr>
                  </w:pPr>
                  <w:r w:rsidRPr="00E12971">
                    <w:rPr>
                      <w:rFonts w:ascii="Verdana" w:eastAsia="Verdana" w:hAnsi="Verdana" w:cs="Verdana"/>
                      <w:color w:val="FFFFFF" w:themeColor="background1"/>
                      <w:sz w:val="18"/>
                      <w:szCs w:val="18"/>
                    </w:rPr>
                    <w:t>digitale kompetencer og færdigheder</w:t>
                  </w:r>
                </w:p>
                <w:p w:rsidR="003D6A52" w:rsidRPr="00E12971" w:rsidRDefault="003D6A52" w:rsidP="00815012">
                  <w:pPr>
                    <w:pStyle w:val="Listeafsnit"/>
                    <w:numPr>
                      <w:ilvl w:val="0"/>
                      <w:numId w:val="20"/>
                    </w:numPr>
                    <w:rPr>
                      <w:color w:val="FFFFFF" w:themeColor="background1"/>
                      <w:sz w:val="18"/>
                      <w:szCs w:val="18"/>
                    </w:rPr>
                  </w:pPr>
                  <w:r>
                    <w:rPr>
                      <w:rFonts w:ascii="Verdana" w:hAnsi="Verdana"/>
                      <w:color w:val="FFFFFF" w:themeColor="background1"/>
                      <w:sz w:val="18"/>
                      <w:szCs w:val="18"/>
                    </w:rPr>
                    <w:t>IT didaktik</w:t>
                  </w:r>
                </w:p>
              </w:txbxContent>
            </v:textbox>
            <w10:wrap type="tight"/>
          </v:roundrect>
        </w:pict>
      </w:r>
    </w:p>
    <w:p w:rsidR="00815012" w:rsidRDefault="00815012" w:rsidP="005713FC">
      <w:pPr>
        <w:pStyle w:val="normal0"/>
        <w:widowControl w:val="0"/>
        <w:rPr>
          <w:rFonts w:ascii="Verdana" w:eastAsia="Verdana" w:hAnsi="Verdana" w:cs="Verdana"/>
          <w:sz w:val="20"/>
        </w:rPr>
      </w:pPr>
      <w:r>
        <w:rPr>
          <w:rFonts w:ascii="Verdana" w:eastAsia="Verdana" w:hAnsi="Verdana" w:cs="Verdana"/>
          <w:noProof/>
          <w:sz w:val="20"/>
        </w:rPr>
        <w:t>Med udgangspunkt i regeringen</w:t>
      </w:r>
      <w:r w:rsidR="00B31F7F">
        <w:rPr>
          <w:rFonts w:ascii="Verdana" w:eastAsia="Verdana" w:hAnsi="Verdana" w:cs="Verdana"/>
          <w:noProof/>
          <w:sz w:val="20"/>
        </w:rPr>
        <w:t xml:space="preserve"> og KL’s  fokusområde</w:t>
      </w:r>
      <w:r w:rsidR="00B47530">
        <w:rPr>
          <w:rFonts w:ascii="Verdana" w:eastAsia="Verdana" w:hAnsi="Verdana" w:cs="Verdana"/>
          <w:noProof/>
          <w:sz w:val="20"/>
        </w:rPr>
        <w:t>r</w:t>
      </w:r>
      <w:r>
        <w:rPr>
          <w:rFonts w:ascii="Verdana" w:eastAsia="Verdana" w:hAnsi="Verdana" w:cs="Verdana"/>
          <w:noProof/>
          <w:sz w:val="20"/>
        </w:rPr>
        <w:t xml:space="preserve"> vil vi arbejde med tre temaer i denne strategi.</w:t>
      </w:r>
      <w:r w:rsidR="001039E2">
        <w:rPr>
          <w:rFonts w:ascii="Verdana" w:eastAsia="Verdana" w:hAnsi="Verdana" w:cs="Verdana"/>
          <w:noProof/>
          <w:sz w:val="20"/>
        </w:rPr>
        <w:t xml:space="preserve"> </w:t>
      </w:r>
      <w:r>
        <w:rPr>
          <w:rFonts w:ascii="Verdana" w:eastAsia="Verdana" w:hAnsi="Verdana" w:cs="Verdana"/>
          <w:noProof/>
          <w:sz w:val="20"/>
        </w:rPr>
        <w:t xml:space="preserve">De tre temaer er; </w:t>
      </w:r>
      <w:r>
        <w:rPr>
          <w:rFonts w:ascii="Verdana" w:eastAsia="Verdana" w:hAnsi="Verdana" w:cs="Verdana"/>
          <w:sz w:val="20"/>
        </w:rPr>
        <w:t xml:space="preserve">digital ledelse og styring, digitale kompetencer og digitale færdigheder og </w:t>
      </w:r>
      <w:proofErr w:type="spellStart"/>
      <w:r>
        <w:rPr>
          <w:rFonts w:ascii="Verdana" w:eastAsia="Verdana" w:hAnsi="Verdana" w:cs="Verdana"/>
          <w:sz w:val="20"/>
        </w:rPr>
        <w:t>IT-didaktik</w:t>
      </w:r>
      <w:proofErr w:type="spellEnd"/>
      <w:r>
        <w:rPr>
          <w:rFonts w:ascii="Verdana" w:eastAsia="Verdana" w:hAnsi="Verdana" w:cs="Verdana"/>
          <w:sz w:val="20"/>
        </w:rPr>
        <w:t xml:space="preserve"> </w:t>
      </w:r>
    </w:p>
    <w:p w:rsidR="00815012" w:rsidRDefault="00815012" w:rsidP="00815012">
      <w:pPr>
        <w:pStyle w:val="Overskrift2"/>
      </w:pPr>
      <w:bookmarkStart w:id="22" w:name="_Toc392457443"/>
      <w:r>
        <w:rPr>
          <w:rFonts w:eastAsia="Verdana"/>
        </w:rPr>
        <w:t>5.2 Digital ledelse og styring</w:t>
      </w:r>
      <w:bookmarkEnd w:id="22"/>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 xml:space="preserve">Digitaliseringsstyrelsen og KL har </w:t>
      </w:r>
      <w:r w:rsidR="00B47530">
        <w:rPr>
          <w:rFonts w:ascii="Verdana" w:eastAsia="Verdana" w:hAnsi="Verdana" w:cs="Verdana"/>
          <w:sz w:val="20"/>
        </w:rPr>
        <w:t>i fælle</w:t>
      </w:r>
      <w:r w:rsidR="006B773E">
        <w:rPr>
          <w:rFonts w:ascii="Verdana" w:eastAsia="Verdana" w:hAnsi="Verdana" w:cs="Verdana"/>
          <w:sz w:val="20"/>
        </w:rPr>
        <w:t>sskab udarbejdet en målsætning, d</w:t>
      </w:r>
      <w:r w:rsidR="00B47530">
        <w:rPr>
          <w:rFonts w:ascii="Verdana" w:eastAsia="Verdana" w:hAnsi="Verdana" w:cs="Verdana"/>
          <w:sz w:val="20"/>
        </w:rPr>
        <w:t xml:space="preserve">er handler om, at </w:t>
      </w:r>
      <w:r>
        <w:rPr>
          <w:rFonts w:ascii="Verdana" w:eastAsia="Verdana" w:hAnsi="Verdana" w:cs="Verdana"/>
          <w:sz w:val="20"/>
        </w:rPr>
        <w:t xml:space="preserve">alle elever skal have adgang til en computer i undervisningen i 2014. Der er en særlig opmærksomhed på, at prøver og test vil blive digitaliserede inden 2016. Det betyder, at prøverne kan blive </w:t>
      </w:r>
      <w:proofErr w:type="spellStart"/>
      <w:r>
        <w:rPr>
          <w:rFonts w:ascii="Verdana" w:eastAsia="Verdana" w:hAnsi="Verdana" w:cs="Verdana"/>
          <w:sz w:val="20"/>
        </w:rPr>
        <w:t>selvrettende</w:t>
      </w:r>
      <w:proofErr w:type="spellEnd"/>
      <w:r>
        <w:rPr>
          <w:rFonts w:ascii="Verdana" w:eastAsia="Verdana" w:hAnsi="Verdana" w:cs="Verdana"/>
          <w:sz w:val="20"/>
        </w:rPr>
        <w:t>, men også at digitale redskaber skal anvendes til eksamen. Det kan være en eg</w:t>
      </w:r>
      <w:r w:rsidR="006B773E">
        <w:rPr>
          <w:rFonts w:ascii="Verdana" w:eastAsia="Verdana" w:hAnsi="Verdana" w:cs="Verdana"/>
          <w:sz w:val="20"/>
        </w:rPr>
        <w:t>en medbragt computer, såvel som é</w:t>
      </w:r>
      <w:r>
        <w:rPr>
          <w:rFonts w:ascii="Verdana" w:eastAsia="Verdana" w:hAnsi="Verdana" w:cs="Verdana"/>
          <w:sz w:val="20"/>
        </w:rPr>
        <w:t>n skolen stiller til rådighed. Målet er, at IT skal være helt tæt på elevens hverdag, hvis det skal blive et brugbart redskab i undervisningen. Det skal sidestilles med et penalhus, som ikke er længere væk</w:t>
      </w:r>
      <w:r w:rsidR="00B439CC">
        <w:rPr>
          <w:rFonts w:ascii="Verdana" w:eastAsia="Verdana" w:hAnsi="Verdana" w:cs="Verdana"/>
          <w:sz w:val="20"/>
        </w:rPr>
        <w:t>,</w:t>
      </w:r>
      <w:r>
        <w:rPr>
          <w:rFonts w:ascii="Verdana" w:eastAsia="Verdana" w:hAnsi="Verdana" w:cs="Verdana"/>
          <w:sz w:val="20"/>
        </w:rPr>
        <w:t xml:space="preserve"> end hvor tasken er. </w:t>
      </w:r>
      <w:r w:rsidR="00FB786E">
        <w:rPr>
          <w:rFonts w:ascii="Verdana" w:eastAsia="Verdana" w:hAnsi="Verdana" w:cs="Verdana"/>
          <w:sz w:val="20"/>
        </w:rPr>
        <w:t>Endelig</w:t>
      </w:r>
      <w:r>
        <w:rPr>
          <w:rFonts w:ascii="Verdana" w:eastAsia="Verdana" w:hAnsi="Verdana" w:cs="Verdana"/>
          <w:sz w:val="20"/>
        </w:rPr>
        <w:t xml:space="preserve"> er der et stigende krav til brugen af digitale læremidler i den daglige undervisning. Digitale læremidler kræver pædagogiske og didaktiske overvejelser</w:t>
      </w:r>
      <w:r w:rsidR="00FB786E">
        <w:rPr>
          <w:rFonts w:ascii="Verdana" w:eastAsia="Verdana" w:hAnsi="Verdana" w:cs="Verdana"/>
          <w:sz w:val="20"/>
        </w:rPr>
        <w:t>,</w:t>
      </w:r>
      <w:r>
        <w:rPr>
          <w:rFonts w:ascii="Verdana" w:eastAsia="Verdana" w:hAnsi="Verdana" w:cs="Verdana"/>
          <w:sz w:val="20"/>
        </w:rPr>
        <w:t xml:space="preserve"> inden de købes</w:t>
      </w:r>
      <w:r w:rsidR="00FB786E">
        <w:rPr>
          <w:rFonts w:ascii="Verdana" w:eastAsia="Verdana" w:hAnsi="Verdana" w:cs="Verdana"/>
          <w:sz w:val="20"/>
        </w:rPr>
        <w:t xml:space="preserve"> </w:t>
      </w:r>
      <w:proofErr w:type="gramStart"/>
      <w:r w:rsidR="00B47530">
        <w:rPr>
          <w:rFonts w:ascii="Verdana" w:eastAsia="Verdana" w:hAnsi="Verdana" w:cs="Verdana"/>
          <w:sz w:val="20"/>
        </w:rPr>
        <w:t xml:space="preserve">- </w:t>
      </w:r>
      <w:r>
        <w:rPr>
          <w:rFonts w:ascii="Verdana" w:eastAsia="Verdana" w:hAnsi="Verdana" w:cs="Verdana"/>
          <w:sz w:val="20"/>
        </w:rPr>
        <w:t xml:space="preserve"> </w:t>
      </w:r>
      <w:r w:rsidR="00B439CC">
        <w:rPr>
          <w:rFonts w:ascii="Verdana" w:eastAsia="Verdana" w:hAnsi="Verdana" w:cs="Verdana"/>
          <w:sz w:val="20"/>
        </w:rPr>
        <w:t>d</w:t>
      </w:r>
      <w:r w:rsidR="00B47530">
        <w:rPr>
          <w:rFonts w:ascii="Verdana" w:eastAsia="Verdana" w:hAnsi="Verdana" w:cs="Verdana"/>
          <w:sz w:val="20"/>
        </w:rPr>
        <w:t>igitale</w:t>
      </w:r>
      <w:proofErr w:type="gramEnd"/>
      <w:r w:rsidR="00B47530">
        <w:rPr>
          <w:rFonts w:ascii="Verdana" w:eastAsia="Verdana" w:hAnsi="Verdana" w:cs="Verdana"/>
          <w:sz w:val="20"/>
        </w:rPr>
        <w:t xml:space="preserve"> læremidler </w:t>
      </w:r>
      <w:r w:rsidR="00B439CC">
        <w:rPr>
          <w:rFonts w:ascii="Verdana" w:eastAsia="Verdana" w:hAnsi="Verdana" w:cs="Verdana"/>
          <w:sz w:val="20"/>
        </w:rPr>
        <w:t xml:space="preserve"> </w:t>
      </w:r>
      <w:r>
        <w:rPr>
          <w:rFonts w:ascii="Verdana" w:eastAsia="Verdana" w:hAnsi="Verdana" w:cs="Verdana"/>
          <w:sz w:val="20"/>
        </w:rPr>
        <w:t>skal</w:t>
      </w:r>
      <w:r w:rsidR="00B47530">
        <w:rPr>
          <w:rFonts w:ascii="Verdana" w:eastAsia="Verdana" w:hAnsi="Verdana" w:cs="Verdana"/>
          <w:sz w:val="20"/>
        </w:rPr>
        <w:t xml:space="preserve"> derfor</w:t>
      </w:r>
      <w:r>
        <w:rPr>
          <w:rFonts w:ascii="Verdana" w:eastAsia="Verdana" w:hAnsi="Verdana" w:cs="Verdana"/>
          <w:sz w:val="20"/>
        </w:rPr>
        <w:t xml:space="preserve"> have en særlig opmærksomhed. </w:t>
      </w:r>
    </w:p>
    <w:p w:rsidR="00B439CC" w:rsidRDefault="00B439CC" w:rsidP="00815012">
      <w:pPr>
        <w:pStyle w:val="normal0"/>
        <w:widowControl w:val="0"/>
        <w:rPr>
          <w:rFonts w:ascii="Verdana" w:eastAsia="Verdana" w:hAnsi="Verdana" w:cs="Verdana"/>
          <w:sz w:val="20"/>
        </w:rPr>
      </w:pPr>
    </w:p>
    <w:p w:rsidR="00815012" w:rsidRDefault="00D43757" w:rsidP="00815012">
      <w:pPr>
        <w:pStyle w:val="normal0"/>
        <w:widowControl w:val="0"/>
      </w:pPr>
      <w:r>
        <w:rPr>
          <w:rFonts w:ascii="Verdana" w:eastAsia="Verdana" w:hAnsi="Verdana" w:cs="Verdana"/>
          <w:sz w:val="20"/>
        </w:rPr>
        <w:t>D</w:t>
      </w:r>
      <w:r w:rsidR="00815012">
        <w:rPr>
          <w:rFonts w:ascii="Verdana" w:eastAsia="Verdana" w:hAnsi="Verdana" w:cs="Verdana"/>
          <w:sz w:val="20"/>
        </w:rPr>
        <w:t xml:space="preserve">er stilles ligeledes krav til </w:t>
      </w:r>
      <w:proofErr w:type="spellStart"/>
      <w:r w:rsidR="00B439CC">
        <w:rPr>
          <w:rFonts w:ascii="Verdana" w:eastAsia="Verdana" w:hAnsi="Verdana" w:cs="Verdana"/>
          <w:sz w:val="20"/>
        </w:rPr>
        <w:t>IT</w:t>
      </w:r>
      <w:r w:rsidR="00815012">
        <w:rPr>
          <w:rFonts w:ascii="Verdana" w:eastAsia="Verdana" w:hAnsi="Verdana" w:cs="Verdana"/>
          <w:sz w:val="20"/>
        </w:rPr>
        <w:t>-infrastrukturen</w:t>
      </w:r>
      <w:proofErr w:type="spellEnd"/>
      <w:r w:rsidR="00815012">
        <w:rPr>
          <w:rFonts w:ascii="Verdana" w:eastAsia="Verdana" w:hAnsi="Verdana" w:cs="Verdana"/>
          <w:sz w:val="20"/>
        </w:rPr>
        <w:t xml:space="preserve">. Der skal være et funktionelt og tidssvarende </w:t>
      </w:r>
      <w:r w:rsidR="00815012">
        <w:rPr>
          <w:rFonts w:ascii="Verdana" w:eastAsia="Verdana" w:hAnsi="Verdana" w:cs="Verdana"/>
          <w:sz w:val="20"/>
        </w:rPr>
        <w:lastRenderedPageBreak/>
        <w:t xml:space="preserve">trådløst netværk, og der skal være tidssvarende udstyr til rådighed i undervisningen. </w:t>
      </w:r>
    </w:p>
    <w:p w:rsidR="00815012" w:rsidRDefault="00815012" w:rsidP="00815012">
      <w:pPr>
        <w:pStyle w:val="normal0"/>
        <w:widowControl w:val="0"/>
      </w:pPr>
      <w:r>
        <w:rPr>
          <w:rFonts w:ascii="Verdana" w:eastAsia="Verdana" w:hAnsi="Verdana" w:cs="Verdana"/>
          <w:sz w:val="20"/>
        </w:rPr>
        <w:t>En digital enhed er forældet efter 4 år. Dette skal der tages højde for i skolens budget, og der skal laves en særlig u</w:t>
      </w:r>
      <w:r w:rsidR="00B439CC">
        <w:rPr>
          <w:rFonts w:ascii="Verdana" w:eastAsia="Verdana" w:hAnsi="Verdana" w:cs="Verdana"/>
          <w:sz w:val="20"/>
        </w:rPr>
        <w:t>d</w:t>
      </w:r>
      <w:r>
        <w:rPr>
          <w:rFonts w:ascii="Verdana" w:eastAsia="Verdana" w:hAnsi="Verdana" w:cs="Verdana"/>
          <w:sz w:val="20"/>
        </w:rPr>
        <w:t>skiftningsprocedurer for de digitale enheder, der er til stede på skolen. Hertil kommer den nødvendige vedligeholdelse af bygningerne, så der også er strøm til de enheder</w:t>
      </w:r>
      <w:r w:rsidR="00FB786E">
        <w:rPr>
          <w:rFonts w:ascii="Verdana" w:eastAsia="Verdana" w:hAnsi="Verdana" w:cs="Verdana"/>
          <w:sz w:val="20"/>
        </w:rPr>
        <w:t>,</w:t>
      </w:r>
      <w:r>
        <w:rPr>
          <w:rFonts w:ascii="Verdana" w:eastAsia="Verdana" w:hAnsi="Verdana" w:cs="Verdana"/>
          <w:sz w:val="20"/>
        </w:rPr>
        <w:t xml:space="preserve"> der forventes at tilsluttes </w:t>
      </w:r>
      <w:proofErr w:type="spellStart"/>
      <w:r>
        <w:rPr>
          <w:rFonts w:ascii="Verdana" w:eastAsia="Verdana" w:hAnsi="Verdana" w:cs="Verdana"/>
          <w:sz w:val="20"/>
        </w:rPr>
        <w:t>el</w:t>
      </w:r>
      <w:r w:rsidR="00FB786E">
        <w:rPr>
          <w:rFonts w:ascii="Verdana" w:eastAsia="Verdana" w:hAnsi="Verdana" w:cs="Verdana"/>
          <w:sz w:val="20"/>
        </w:rPr>
        <w:t>-nettet</w:t>
      </w:r>
      <w:proofErr w:type="spellEnd"/>
      <w:r>
        <w:rPr>
          <w:rFonts w:ascii="Verdana" w:eastAsia="Verdana" w:hAnsi="Verdana" w:cs="Verdana"/>
          <w:sz w:val="20"/>
        </w:rPr>
        <w:t xml:space="preserve">. </w:t>
      </w:r>
    </w:p>
    <w:p w:rsidR="00815012" w:rsidRDefault="00815012" w:rsidP="00815012">
      <w:pPr>
        <w:pStyle w:val="normal0"/>
        <w:widowControl w:val="0"/>
      </w:pPr>
    </w:p>
    <w:p w:rsidR="00B439CC" w:rsidRPr="00FB786E" w:rsidRDefault="00B439CC" w:rsidP="00815012">
      <w:pPr>
        <w:pStyle w:val="normal0"/>
        <w:widowControl w:val="0"/>
        <w:rPr>
          <w:rFonts w:ascii="Verdana" w:hAnsi="Verdana"/>
          <w:sz w:val="20"/>
          <w:szCs w:val="20"/>
        </w:rPr>
      </w:pPr>
      <w:r w:rsidRPr="00FB786E">
        <w:rPr>
          <w:rFonts w:ascii="Verdana" w:hAnsi="Verdana"/>
          <w:sz w:val="20"/>
          <w:szCs w:val="20"/>
        </w:rPr>
        <w:t xml:space="preserve">Derfor skal der være særlig opmærksomhed på skolens </w:t>
      </w:r>
      <w:proofErr w:type="spellStart"/>
      <w:r w:rsidRPr="00FB786E">
        <w:rPr>
          <w:rFonts w:ascii="Verdana" w:hAnsi="Verdana"/>
          <w:sz w:val="20"/>
          <w:szCs w:val="20"/>
        </w:rPr>
        <w:t>IT-udstyr</w:t>
      </w:r>
      <w:proofErr w:type="spellEnd"/>
      <w:r w:rsidRPr="00FB786E">
        <w:rPr>
          <w:rFonts w:ascii="Verdana" w:hAnsi="Verdana"/>
          <w:sz w:val="20"/>
          <w:szCs w:val="20"/>
        </w:rPr>
        <w:t>, digitale læremidler samt digital infrastruktur.</w:t>
      </w:r>
    </w:p>
    <w:p w:rsidR="00B439CC" w:rsidRDefault="00B439CC" w:rsidP="00815012">
      <w:pPr>
        <w:pStyle w:val="normal0"/>
        <w:widowControl w:val="0"/>
      </w:pPr>
    </w:p>
    <w:p w:rsidR="00815012" w:rsidRDefault="00815012" w:rsidP="00815012">
      <w:pPr>
        <w:pStyle w:val="normal0"/>
        <w:widowControl w:val="0"/>
      </w:pPr>
      <w:r>
        <w:rPr>
          <w:rFonts w:ascii="Verdana" w:eastAsia="Verdana" w:hAnsi="Verdana" w:cs="Verdana"/>
          <w:sz w:val="20"/>
          <w:u w:val="single"/>
        </w:rPr>
        <w:t>Temaets overordnede mål</w:t>
      </w:r>
    </w:p>
    <w:p w:rsidR="00815012" w:rsidRDefault="00815012" w:rsidP="00815012">
      <w:pPr>
        <w:pStyle w:val="normal0"/>
        <w:widowControl w:val="0"/>
      </w:pPr>
      <w:r>
        <w:rPr>
          <w:rFonts w:ascii="Verdana" w:eastAsia="Verdana" w:hAnsi="Verdana" w:cs="Verdana"/>
          <w:sz w:val="20"/>
        </w:rPr>
        <w:t>Der skal være en særlig opmærksomhed på den digitale understøttelse af undervisningen, vedligeholdelse af udstyr og den digitale infrastruktur</w:t>
      </w:r>
    </w:p>
    <w:p w:rsidR="00815012" w:rsidRDefault="007E0CFB" w:rsidP="00815012">
      <w:pPr>
        <w:pStyle w:val="normal0"/>
        <w:widowControl w:val="0"/>
      </w:pPr>
      <w:r>
        <w:t xml:space="preserve"> </w:t>
      </w:r>
    </w:p>
    <w:p w:rsidR="00815012" w:rsidRDefault="00815012" w:rsidP="00815012">
      <w:pPr>
        <w:pStyle w:val="normal0"/>
        <w:widowControl w:val="0"/>
      </w:pPr>
      <w:r>
        <w:rPr>
          <w:rFonts w:ascii="Verdana" w:eastAsia="Verdana" w:hAnsi="Verdana" w:cs="Verdana"/>
          <w:sz w:val="20"/>
          <w:u w:val="single"/>
        </w:rPr>
        <w:t>Mål:</w:t>
      </w:r>
    </w:p>
    <w:p w:rsidR="00815012" w:rsidRDefault="00815012" w:rsidP="00815012">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Hver skole/BFO udarbejder en lokal digitaliseringsstrategi, handleplan og budget, med afsæt i ko</w:t>
      </w:r>
      <w:r w:rsidR="00B439CC">
        <w:rPr>
          <w:rFonts w:ascii="Verdana" w:eastAsia="Verdana" w:hAnsi="Verdana" w:cs="Verdana"/>
          <w:sz w:val="20"/>
        </w:rPr>
        <w:t>mmunens digitaliseringsstrategi</w:t>
      </w:r>
      <w:r>
        <w:rPr>
          <w:rFonts w:ascii="Verdana" w:eastAsia="Verdana" w:hAnsi="Verdana" w:cs="Verdana"/>
          <w:sz w:val="20"/>
        </w:rPr>
        <w:t xml:space="preserve"> </w:t>
      </w:r>
    </w:p>
    <w:p w:rsidR="00815012" w:rsidRDefault="00B439CC" w:rsidP="00815012">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L</w:t>
      </w:r>
      <w:r w:rsidR="00815012" w:rsidRPr="00CE3C12">
        <w:rPr>
          <w:rFonts w:ascii="Verdana" w:eastAsia="Verdana" w:hAnsi="Verdana" w:cs="Verdana"/>
          <w:sz w:val="20"/>
        </w:rPr>
        <w:t>edelsen stiller krav til</w:t>
      </w:r>
      <w:r>
        <w:rPr>
          <w:rFonts w:ascii="Verdana" w:eastAsia="Verdana" w:hAnsi="Verdana" w:cs="Verdana"/>
          <w:sz w:val="20"/>
        </w:rPr>
        <w:t>,</w:t>
      </w:r>
      <w:r w:rsidR="00815012" w:rsidRPr="00CE3C12">
        <w:rPr>
          <w:rFonts w:ascii="Verdana" w:eastAsia="Verdana" w:hAnsi="Verdana" w:cs="Verdana"/>
          <w:sz w:val="20"/>
        </w:rPr>
        <w:t xml:space="preserve"> og interesserer sig for</w:t>
      </w:r>
      <w:r w:rsidR="00815012">
        <w:rPr>
          <w:rFonts w:ascii="Verdana" w:eastAsia="Verdana" w:hAnsi="Verdana" w:cs="Verdana"/>
          <w:sz w:val="20"/>
        </w:rPr>
        <w:t>,</w:t>
      </w:r>
      <w:r w:rsidR="00815012" w:rsidRPr="00CE3C12">
        <w:rPr>
          <w:rFonts w:ascii="Verdana" w:eastAsia="Verdana" w:hAnsi="Verdana" w:cs="Verdana"/>
          <w:sz w:val="20"/>
        </w:rPr>
        <w:t xml:space="preserve"> hvordan </w:t>
      </w:r>
      <w:r w:rsidR="00815012">
        <w:rPr>
          <w:rFonts w:ascii="Verdana" w:eastAsia="Verdana" w:hAnsi="Verdana" w:cs="Verdana"/>
          <w:sz w:val="20"/>
        </w:rPr>
        <w:t>IT understøtter det enkelte fag med øje for et fagligt løft</w:t>
      </w:r>
    </w:p>
    <w:p w:rsidR="00815012" w:rsidRDefault="00815012" w:rsidP="00815012">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Det fremgår af fagenes årsplaner</w:t>
      </w:r>
      <w:r w:rsidR="007E0CFB">
        <w:rPr>
          <w:rFonts w:ascii="Verdana" w:eastAsia="Verdana" w:hAnsi="Verdana" w:cs="Verdana"/>
          <w:sz w:val="20"/>
        </w:rPr>
        <w:t>,</w:t>
      </w:r>
      <w:r>
        <w:rPr>
          <w:rFonts w:ascii="Verdana" w:eastAsia="Verdana" w:hAnsi="Verdana" w:cs="Verdana"/>
          <w:sz w:val="20"/>
        </w:rPr>
        <w:t xml:space="preserve"> hvordan digitaliseringen understøtter faget</w:t>
      </w:r>
    </w:p>
    <w:p w:rsidR="00815012" w:rsidRPr="00CE3C12" w:rsidRDefault="00815012" w:rsidP="00815012">
      <w:pPr>
        <w:pStyle w:val="normal0"/>
        <w:widowControl w:val="0"/>
        <w:numPr>
          <w:ilvl w:val="0"/>
          <w:numId w:val="9"/>
        </w:numPr>
        <w:ind w:hanging="359"/>
        <w:contextualSpacing/>
        <w:rPr>
          <w:rFonts w:ascii="Verdana" w:eastAsia="Verdana" w:hAnsi="Verdana" w:cs="Verdana"/>
          <w:sz w:val="20"/>
        </w:rPr>
      </w:pPr>
      <w:r w:rsidRPr="00CE3C12">
        <w:rPr>
          <w:rFonts w:ascii="Verdana" w:eastAsia="Verdana" w:hAnsi="Verdana" w:cs="Verdana"/>
          <w:sz w:val="20"/>
        </w:rPr>
        <w:t>Kommunikation med forældre</w:t>
      </w:r>
      <w:r w:rsidR="00B439CC">
        <w:rPr>
          <w:rFonts w:ascii="Verdana" w:eastAsia="Verdana" w:hAnsi="Verdana" w:cs="Verdana"/>
          <w:sz w:val="20"/>
        </w:rPr>
        <w:t>,</w:t>
      </w:r>
      <w:r w:rsidRPr="00CE3C12">
        <w:rPr>
          <w:rFonts w:ascii="Verdana" w:eastAsia="Verdana" w:hAnsi="Verdana" w:cs="Verdana"/>
          <w:sz w:val="20"/>
        </w:rPr>
        <w:t xml:space="preserve"> som er relateret til den daglige dialog</w:t>
      </w:r>
      <w:r w:rsidR="00B439CC">
        <w:rPr>
          <w:rFonts w:ascii="Verdana" w:eastAsia="Verdana" w:hAnsi="Verdana" w:cs="Verdana"/>
          <w:sz w:val="20"/>
        </w:rPr>
        <w:t>,</w:t>
      </w:r>
      <w:r w:rsidRPr="00CE3C12">
        <w:rPr>
          <w:rFonts w:ascii="Verdana" w:eastAsia="Verdana" w:hAnsi="Verdana" w:cs="Verdana"/>
          <w:sz w:val="20"/>
        </w:rPr>
        <w:t xml:space="preserve"> sker via en digital brugerportal som f</w:t>
      </w:r>
      <w:r>
        <w:rPr>
          <w:rFonts w:ascii="Verdana" w:eastAsia="Verdana" w:hAnsi="Verdana" w:cs="Verdana"/>
          <w:sz w:val="20"/>
        </w:rPr>
        <w:t>x</w:t>
      </w:r>
      <w:r w:rsidRPr="00CE3C12">
        <w:rPr>
          <w:rFonts w:ascii="Verdana" w:eastAsia="Verdana" w:hAnsi="Verdana" w:cs="Verdana"/>
          <w:sz w:val="20"/>
        </w:rPr>
        <w:t xml:space="preserve"> </w:t>
      </w:r>
      <w:proofErr w:type="spellStart"/>
      <w:r w:rsidRPr="00CE3C12">
        <w:rPr>
          <w:rFonts w:ascii="Verdana" w:eastAsia="Verdana" w:hAnsi="Verdana" w:cs="Verdana"/>
          <w:sz w:val="20"/>
        </w:rPr>
        <w:t>For</w:t>
      </w:r>
      <w:r>
        <w:rPr>
          <w:rFonts w:ascii="Verdana" w:eastAsia="Verdana" w:hAnsi="Verdana" w:cs="Verdana"/>
          <w:sz w:val="20"/>
        </w:rPr>
        <w:t>ældreIntra</w:t>
      </w:r>
      <w:proofErr w:type="spellEnd"/>
      <w:r w:rsidRPr="00CE3C12">
        <w:rPr>
          <w:rFonts w:ascii="Verdana" w:eastAsia="Verdana" w:hAnsi="Verdana" w:cs="Verdana"/>
          <w:sz w:val="20"/>
        </w:rPr>
        <w:t xml:space="preserve"> </w:t>
      </w:r>
    </w:p>
    <w:p w:rsidR="00815012" w:rsidRPr="00CE3C12" w:rsidRDefault="00815012" w:rsidP="00815012">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 xml:space="preserve">Der udarbejdes udskiftningsplaner for skolens </w:t>
      </w:r>
      <w:proofErr w:type="spellStart"/>
      <w:r>
        <w:rPr>
          <w:rFonts w:ascii="Verdana" w:eastAsia="Verdana" w:hAnsi="Verdana" w:cs="Verdana"/>
          <w:sz w:val="20"/>
        </w:rPr>
        <w:t>IT-udstyr</w:t>
      </w:r>
      <w:proofErr w:type="spellEnd"/>
    </w:p>
    <w:p w:rsidR="00815012" w:rsidRPr="00492856" w:rsidRDefault="00815012" w:rsidP="00815012">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Satsning på BYOD</w:t>
      </w:r>
      <w:r w:rsidR="007E0CFB">
        <w:rPr>
          <w:rFonts w:ascii="Verdana" w:eastAsia="Verdana" w:hAnsi="Verdana" w:cs="Verdana"/>
          <w:sz w:val="20"/>
        </w:rPr>
        <w:t xml:space="preserve"> (bring </w:t>
      </w:r>
      <w:proofErr w:type="spellStart"/>
      <w:r w:rsidR="007E0CFB">
        <w:rPr>
          <w:rFonts w:ascii="Verdana" w:eastAsia="Verdana" w:hAnsi="Verdana" w:cs="Verdana"/>
          <w:sz w:val="20"/>
        </w:rPr>
        <w:t>your</w:t>
      </w:r>
      <w:proofErr w:type="spellEnd"/>
      <w:r w:rsidR="007E0CFB">
        <w:rPr>
          <w:rFonts w:ascii="Verdana" w:eastAsia="Verdana" w:hAnsi="Verdana" w:cs="Verdana"/>
          <w:sz w:val="20"/>
        </w:rPr>
        <w:t xml:space="preserve"> </w:t>
      </w:r>
      <w:proofErr w:type="spellStart"/>
      <w:r w:rsidR="007E0CFB">
        <w:rPr>
          <w:rFonts w:ascii="Verdana" w:eastAsia="Verdana" w:hAnsi="Verdana" w:cs="Verdana"/>
          <w:sz w:val="20"/>
        </w:rPr>
        <w:t>own</w:t>
      </w:r>
      <w:proofErr w:type="spellEnd"/>
      <w:r w:rsidR="007E0CFB">
        <w:rPr>
          <w:rFonts w:ascii="Verdana" w:eastAsia="Verdana" w:hAnsi="Verdana" w:cs="Verdana"/>
          <w:sz w:val="20"/>
        </w:rPr>
        <w:t xml:space="preserve"> </w:t>
      </w:r>
      <w:proofErr w:type="spellStart"/>
      <w:r w:rsidR="007E0CFB">
        <w:rPr>
          <w:rFonts w:ascii="Verdana" w:eastAsia="Verdana" w:hAnsi="Verdana" w:cs="Verdana"/>
          <w:sz w:val="20"/>
        </w:rPr>
        <w:t>de</w:t>
      </w:r>
      <w:r w:rsidR="00B47530">
        <w:rPr>
          <w:rFonts w:ascii="Verdana" w:eastAsia="Verdana" w:hAnsi="Verdana" w:cs="Verdana"/>
          <w:sz w:val="20"/>
        </w:rPr>
        <w:t>vice</w:t>
      </w:r>
      <w:proofErr w:type="spellEnd"/>
      <w:r w:rsidR="00B47530">
        <w:rPr>
          <w:rFonts w:ascii="Verdana" w:eastAsia="Verdana" w:hAnsi="Verdana" w:cs="Verdana"/>
          <w:sz w:val="20"/>
        </w:rPr>
        <w:t>)</w:t>
      </w:r>
    </w:p>
    <w:p w:rsidR="00815012" w:rsidRDefault="00815012" w:rsidP="00815012">
      <w:pPr>
        <w:pStyle w:val="Overskrift2"/>
      </w:pPr>
      <w:bookmarkStart w:id="23" w:name="_Toc392457444"/>
      <w:r>
        <w:rPr>
          <w:rFonts w:eastAsia="Verdana"/>
        </w:rPr>
        <w:t>5.3 Digitale kompetencer og digitale færdigheder</w:t>
      </w:r>
      <w:bookmarkEnd w:id="23"/>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Alle</w:t>
      </w:r>
      <w:r w:rsidR="007E0CFB">
        <w:rPr>
          <w:rFonts w:ascii="Verdana" w:eastAsia="Verdana" w:hAnsi="Verdana" w:cs="Verdana"/>
          <w:sz w:val="20"/>
        </w:rPr>
        <w:t>,</w:t>
      </w:r>
      <w:r>
        <w:rPr>
          <w:rFonts w:ascii="Verdana" w:eastAsia="Verdana" w:hAnsi="Verdana" w:cs="Verdana"/>
          <w:sz w:val="20"/>
        </w:rPr>
        <w:t xml:space="preserve"> der arbejder med børn og unge i Ballerup Kommune, skal møde barnet eller den unge på det niveau</w:t>
      </w:r>
      <w:r w:rsidR="00FD1E5A">
        <w:rPr>
          <w:rFonts w:ascii="Verdana" w:eastAsia="Verdana" w:hAnsi="Verdana" w:cs="Verdana"/>
          <w:sz w:val="20"/>
        </w:rPr>
        <w:t>,</w:t>
      </w:r>
      <w:r>
        <w:rPr>
          <w:rFonts w:ascii="Verdana" w:eastAsia="Verdana" w:hAnsi="Verdana" w:cs="Verdana"/>
          <w:sz w:val="20"/>
        </w:rPr>
        <w:t xml:space="preserve"> han eller hun er. Læreren klæde</w:t>
      </w:r>
      <w:r w:rsidR="00FD1E5A">
        <w:rPr>
          <w:rFonts w:ascii="Verdana" w:eastAsia="Verdana" w:hAnsi="Verdana" w:cs="Verdana"/>
          <w:sz w:val="20"/>
        </w:rPr>
        <w:t>s på til dette møde efter behov</w:t>
      </w:r>
      <w:r>
        <w:rPr>
          <w:rFonts w:ascii="Verdana" w:eastAsia="Verdana" w:hAnsi="Verdana" w:cs="Verdana"/>
          <w:sz w:val="20"/>
        </w:rPr>
        <w:t xml:space="preserve"> gennem vejledning fra </w:t>
      </w:r>
      <w:r w:rsidR="00C461EA">
        <w:rPr>
          <w:rFonts w:ascii="Verdana" w:eastAsia="Verdana" w:hAnsi="Verdana" w:cs="Verdana"/>
          <w:sz w:val="20"/>
        </w:rPr>
        <w:t xml:space="preserve">Pædagogisk </w:t>
      </w:r>
      <w:proofErr w:type="spellStart"/>
      <w:r w:rsidR="00C461EA">
        <w:rPr>
          <w:rFonts w:ascii="Verdana" w:eastAsia="Verdana" w:hAnsi="Verdana" w:cs="Verdana"/>
          <w:sz w:val="20"/>
        </w:rPr>
        <w:t>LæringsCenter</w:t>
      </w:r>
      <w:proofErr w:type="spellEnd"/>
      <w:r w:rsidR="00C461EA">
        <w:rPr>
          <w:rFonts w:ascii="Verdana" w:eastAsia="Verdana" w:hAnsi="Verdana" w:cs="Verdana"/>
          <w:sz w:val="20"/>
        </w:rPr>
        <w:t xml:space="preserve">, herefter kaldet </w:t>
      </w:r>
      <w:r>
        <w:rPr>
          <w:rFonts w:ascii="Verdana" w:eastAsia="Verdana" w:hAnsi="Verdana" w:cs="Verdana"/>
          <w:sz w:val="20"/>
        </w:rPr>
        <w:t>PLC</w:t>
      </w:r>
      <w:r w:rsidR="00C461EA">
        <w:rPr>
          <w:rFonts w:ascii="Verdana" w:eastAsia="Verdana" w:hAnsi="Verdana" w:cs="Verdana"/>
          <w:sz w:val="20"/>
        </w:rPr>
        <w:t xml:space="preserve">, af </w:t>
      </w:r>
      <w:proofErr w:type="spellStart"/>
      <w:r w:rsidR="00C461EA">
        <w:rPr>
          <w:rFonts w:ascii="Verdana" w:eastAsia="Verdana" w:hAnsi="Verdana" w:cs="Verdana"/>
          <w:sz w:val="20"/>
        </w:rPr>
        <w:t>IT</w:t>
      </w:r>
      <w:r>
        <w:rPr>
          <w:rFonts w:ascii="Verdana" w:eastAsia="Verdana" w:hAnsi="Verdana" w:cs="Verdana"/>
          <w:sz w:val="20"/>
        </w:rPr>
        <w:t>-fagligt</w:t>
      </w:r>
      <w:proofErr w:type="spellEnd"/>
      <w:r>
        <w:rPr>
          <w:rFonts w:ascii="Verdana" w:eastAsia="Verdana" w:hAnsi="Verdana" w:cs="Verdana"/>
          <w:sz w:val="20"/>
        </w:rPr>
        <w:t xml:space="preserve"> funderede lærere eller kollegaer i teamet. </w:t>
      </w:r>
    </w:p>
    <w:p w:rsidR="00815012" w:rsidRDefault="00246BCA" w:rsidP="00815012">
      <w:pPr>
        <w:pStyle w:val="normal0"/>
        <w:widowControl w:val="0"/>
        <w:rPr>
          <w:rFonts w:ascii="Verdana" w:eastAsia="Verdana" w:hAnsi="Verdana" w:cs="Verdana"/>
          <w:sz w:val="20"/>
          <w:highlight w:val="white"/>
        </w:rPr>
      </w:pPr>
      <w:r>
        <w:rPr>
          <w:rFonts w:ascii="Verdana" w:eastAsia="Verdana" w:hAnsi="Verdana" w:cs="Verdana"/>
          <w:noProof/>
          <w:sz w:val="20"/>
        </w:rPr>
        <w:pict>
          <v:roundrect id="_x0000_s1041" style="position:absolute;margin-left:3.6pt;margin-top:9.15pt;width:472.95pt;height:118.35pt;z-index:-251630592" arcsize="10923f" wrapcoords="1342 -256 959 -128 -64 1406 -128 2940 -128 18916 64 20705 1214 22111 1598 22111 20066 22111 20514 22111 21664 20705 21856 18149 21792 3067 21664 1406 20641 0 20194 -256 1342 -256" fillcolor="#4f81bd [3204]" strokecolor="#f2f2f2 [3041]" strokeweight="3pt">
            <v:shadow on="t" type="perspective" color="#243f60 [1604]" opacity=".5" offset="1pt" offset2="-1pt"/>
            <v:textbox style="mso-next-textbox:#_x0000_s1041">
              <w:txbxContent>
                <w:p w:rsidR="003D6A52" w:rsidRPr="000B41AA" w:rsidRDefault="003D6A52" w:rsidP="00B439CC">
                  <w:pPr>
                    <w:rPr>
                      <w:rFonts w:ascii="Verdana" w:hAnsi="Verdana"/>
                      <w:i/>
                      <w:color w:val="FFFFFF" w:themeColor="background1"/>
                      <w:sz w:val="18"/>
                      <w:szCs w:val="18"/>
                    </w:rPr>
                  </w:pPr>
                  <w:r w:rsidRPr="000B41AA">
                    <w:rPr>
                      <w:rFonts w:ascii="Verdana" w:hAnsi="Verdana"/>
                      <w:i/>
                      <w:color w:val="FFFFFF" w:themeColor="background1"/>
                      <w:sz w:val="18"/>
                      <w:szCs w:val="18"/>
                    </w:rPr>
                    <w:t xml:space="preserve">Oscar er mødt tidligt i </w:t>
                  </w:r>
                  <w:proofErr w:type="spellStart"/>
                  <w:r w:rsidRPr="000B41AA">
                    <w:rPr>
                      <w:rFonts w:ascii="Verdana" w:hAnsi="Verdana"/>
                      <w:i/>
                      <w:color w:val="FFFFFF" w:themeColor="background1"/>
                      <w:sz w:val="18"/>
                      <w:szCs w:val="18"/>
                    </w:rPr>
                    <w:t>BFO’en</w:t>
                  </w:r>
                  <w:proofErr w:type="spellEnd"/>
                  <w:r w:rsidRPr="000B41AA">
                    <w:rPr>
                      <w:rFonts w:ascii="Verdana" w:hAnsi="Verdana"/>
                      <w:i/>
                      <w:color w:val="FFFFFF" w:themeColor="background1"/>
                      <w:sz w:val="18"/>
                      <w:szCs w:val="18"/>
                    </w:rPr>
                    <w:t>. Han sidder i hyggekrogen</w:t>
                  </w:r>
                  <w:r>
                    <w:rPr>
                      <w:rFonts w:ascii="Verdana" w:hAnsi="Verdana"/>
                      <w:i/>
                      <w:color w:val="FFFFFF" w:themeColor="background1"/>
                      <w:sz w:val="18"/>
                      <w:szCs w:val="18"/>
                    </w:rPr>
                    <w:t>,</w:t>
                  </w:r>
                  <w:r w:rsidRPr="000B41AA">
                    <w:rPr>
                      <w:rFonts w:ascii="Verdana" w:hAnsi="Verdana"/>
                      <w:i/>
                      <w:color w:val="FFFFFF" w:themeColor="background1"/>
                      <w:sz w:val="18"/>
                      <w:szCs w:val="18"/>
                    </w:rPr>
                    <w:t xml:space="preserve"> og arbejder på sin egen tablet med en opgave om dyrenes lyde fra dansktimen i går. Han har lavet en tredimensionel ulv, som han skal vise til sine klassekammer</w:t>
                  </w:r>
                  <w:r>
                    <w:rPr>
                      <w:rFonts w:ascii="Verdana" w:hAnsi="Verdana"/>
                      <w:i/>
                      <w:color w:val="FFFFFF" w:themeColor="background1"/>
                      <w:sz w:val="18"/>
                      <w:szCs w:val="18"/>
                    </w:rPr>
                    <w:t>ater på klassens interaktive tavle</w:t>
                  </w:r>
                  <w:r w:rsidRPr="000B41AA">
                    <w:rPr>
                      <w:rFonts w:ascii="Verdana" w:hAnsi="Verdana"/>
                      <w:i/>
                      <w:color w:val="FFFFFF" w:themeColor="background1"/>
                      <w:sz w:val="18"/>
                      <w:szCs w:val="18"/>
                    </w:rPr>
                    <w:t xml:space="preserve">. Han vil overraske dem med et </w:t>
                  </w:r>
                  <w:proofErr w:type="spellStart"/>
                  <w:r w:rsidRPr="000B41AA">
                    <w:rPr>
                      <w:rFonts w:ascii="Verdana" w:hAnsi="Verdana"/>
                      <w:i/>
                      <w:color w:val="FFFFFF" w:themeColor="background1"/>
                      <w:sz w:val="18"/>
                      <w:szCs w:val="18"/>
                    </w:rPr>
                    <w:t>ulvebrøl</w:t>
                  </w:r>
                  <w:proofErr w:type="spellEnd"/>
                  <w:r w:rsidRPr="000B41AA">
                    <w:rPr>
                      <w:rFonts w:ascii="Verdana" w:hAnsi="Verdana"/>
                      <w:i/>
                      <w:color w:val="FFFFFF" w:themeColor="background1"/>
                      <w:sz w:val="18"/>
                      <w:szCs w:val="18"/>
                    </w:rPr>
                    <w:t>, so</w:t>
                  </w:r>
                  <w:r>
                    <w:rPr>
                      <w:rFonts w:ascii="Verdana" w:hAnsi="Verdana"/>
                      <w:i/>
                      <w:color w:val="FFFFFF" w:themeColor="background1"/>
                      <w:sz w:val="18"/>
                      <w:szCs w:val="18"/>
                    </w:rPr>
                    <w:t xml:space="preserve">m han kan aktivere via sin </w:t>
                  </w:r>
                  <w:proofErr w:type="spellStart"/>
                  <w:r>
                    <w:rPr>
                      <w:rFonts w:ascii="Verdana" w:hAnsi="Verdana"/>
                      <w:i/>
                      <w:color w:val="FFFFFF" w:themeColor="background1"/>
                      <w:sz w:val="18"/>
                      <w:szCs w:val="18"/>
                    </w:rPr>
                    <w:t>smartphone</w:t>
                  </w:r>
                  <w:proofErr w:type="spellEnd"/>
                  <w:r w:rsidRPr="000B41AA">
                    <w:rPr>
                      <w:rFonts w:ascii="Verdana" w:hAnsi="Verdana"/>
                      <w:i/>
                      <w:color w:val="FFFFFF" w:themeColor="background1"/>
                      <w:sz w:val="18"/>
                      <w:szCs w:val="18"/>
                    </w:rPr>
                    <w:t>. De andre elever skal derefter farvelægge de andre dyr</w:t>
                  </w:r>
                  <w:r>
                    <w:rPr>
                      <w:rFonts w:ascii="Verdana" w:hAnsi="Verdana"/>
                      <w:i/>
                      <w:color w:val="FFFFFF" w:themeColor="background1"/>
                      <w:sz w:val="18"/>
                      <w:szCs w:val="18"/>
                    </w:rPr>
                    <w:t>,</w:t>
                  </w:r>
                  <w:r w:rsidRPr="000B41AA">
                    <w:rPr>
                      <w:rFonts w:ascii="Verdana" w:hAnsi="Verdana"/>
                      <w:i/>
                      <w:color w:val="FFFFFF" w:themeColor="background1"/>
                      <w:sz w:val="18"/>
                      <w:szCs w:val="18"/>
                    </w:rPr>
                    <w:t xml:space="preserve"> han har lavet, og udfylde de fakta der mangler – fakta der kan findes via de link, der hører til hans oplæg. Han er spændt, men glæder sig også til at vise de andre sin model og det program</w:t>
                  </w:r>
                  <w:r>
                    <w:rPr>
                      <w:rFonts w:ascii="Verdana" w:hAnsi="Verdana"/>
                      <w:i/>
                      <w:color w:val="FFFFFF" w:themeColor="background1"/>
                      <w:sz w:val="18"/>
                      <w:szCs w:val="18"/>
                    </w:rPr>
                    <w:t>,</w:t>
                  </w:r>
                  <w:r w:rsidRPr="000B41AA">
                    <w:rPr>
                      <w:rFonts w:ascii="Verdana" w:hAnsi="Verdana"/>
                      <w:i/>
                      <w:color w:val="FFFFFF" w:themeColor="background1"/>
                      <w:sz w:val="18"/>
                      <w:szCs w:val="18"/>
                    </w:rPr>
                    <w:t xml:space="preserve"> han har brugt til sit design – en bil er under tilblivelse, og han håber Noah vil lægge farver på den senere. </w:t>
                  </w:r>
                </w:p>
              </w:txbxContent>
            </v:textbox>
            <w10:wrap type="tight"/>
          </v:roundrect>
        </w:pict>
      </w:r>
      <w:r w:rsidR="00815012">
        <w:rPr>
          <w:rFonts w:ascii="Verdana" w:eastAsia="Verdana" w:hAnsi="Verdana" w:cs="Verdana"/>
          <w:sz w:val="20"/>
          <w:highlight w:val="white"/>
        </w:rPr>
        <w:t>Hvor fokus tidligere har været undervisning i brugen af digitale færdigheder, fx brugen af konkrete softwareprogrammer, er mulighederne med digitale programmer i dag så vidtgående, at det ikke giver mening at lave særlige retningslinjer for brugen af udvalgte programmer.</w:t>
      </w:r>
    </w:p>
    <w:p w:rsidR="00815012" w:rsidRDefault="00815012" w:rsidP="00815012">
      <w:pPr>
        <w:pStyle w:val="normal0"/>
        <w:widowControl w:val="0"/>
        <w:rPr>
          <w:rFonts w:ascii="Verdana" w:eastAsia="Verdana" w:hAnsi="Verdana" w:cs="Verdana"/>
          <w:sz w:val="20"/>
          <w:highlight w:val="white"/>
        </w:rPr>
      </w:pPr>
    </w:p>
    <w:p w:rsidR="00815012" w:rsidRDefault="00FD1E5A" w:rsidP="00815012">
      <w:pPr>
        <w:pStyle w:val="normal0"/>
        <w:widowControl w:val="0"/>
      </w:pPr>
      <w:r>
        <w:rPr>
          <w:rFonts w:ascii="Verdana" w:eastAsia="Verdana" w:hAnsi="Verdana" w:cs="Verdana"/>
          <w:sz w:val="20"/>
          <w:highlight w:val="white"/>
        </w:rPr>
        <w:t>Til gengæld bør de enkelte fag</w:t>
      </w:r>
      <w:r w:rsidR="00815012">
        <w:rPr>
          <w:rFonts w:ascii="Verdana" w:eastAsia="Verdana" w:hAnsi="Verdana" w:cs="Verdana"/>
          <w:sz w:val="20"/>
          <w:highlight w:val="white"/>
        </w:rPr>
        <w:t xml:space="preserve"> og dermed den enkelte lærer tage ansvar for inddragelse af den software</w:t>
      </w:r>
      <w:r w:rsidR="00B47530">
        <w:rPr>
          <w:rFonts w:ascii="Verdana" w:eastAsia="Verdana" w:hAnsi="Verdana" w:cs="Verdana"/>
          <w:sz w:val="20"/>
          <w:highlight w:val="white"/>
        </w:rPr>
        <w:t>,</w:t>
      </w:r>
      <w:r w:rsidR="00815012">
        <w:rPr>
          <w:rFonts w:ascii="Verdana" w:eastAsia="Verdana" w:hAnsi="Verdana" w:cs="Verdana"/>
          <w:sz w:val="20"/>
          <w:highlight w:val="white"/>
        </w:rPr>
        <w:t xml:space="preserve"> der giver mening for det givne fag.</w:t>
      </w:r>
      <w:r w:rsidR="00815012">
        <w:rPr>
          <w:rFonts w:ascii="Verdana" w:eastAsia="Verdana" w:hAnsi="Verdana" w:cs="Verdana"/>
          <w:sz w:val="20"/>
        </w:rPr>
        <w:t xml:space="preserve"> </w:t>
      </w:r>
      <w:r w:rsidR="00815012">
        <w:rPr>
          <w:rFonts w:ascii="Verdana" w:eastAsia="Verdana" w:hAnsi="Verdana" w:cs="Verdana"/>
          <w:sz w:val="20"/>
          <w:highlight w:val="white"/>
        </w:rPr>
        <w:t>Hvor spørgsmålet tidligere har været - “</w:t>
      </w:r>
      <w:r w:rsidR="00B47530">
        <w:rPr>
          <w:rFonts w:ascii="Verdana" w:eastAsia="Verdana" w:hAnsi="Verdana" w:cs="Verdana"/>
          <w:sz w:val="20"/>
          <w:highlight w:val="white"/>
        </w:rPr>
        <w:t>H</w:t>
      </w:r>
      <w:r w:rsidR="00815012">
        <w:rPr>
          <w:rFonts w:ascii="Verdana" w:eastAsia="Verdana" w:hAnsi="Verdana" w:cs="Verdana"/>
          <w:sz w:val="20"/>
          <w:highlight w:val="white"/>
        </w:rPr>
        <w:t>vordan bruger jeg dette program?”, går det i dag på - “Hvilket program, eller digital enhed, skal jeg anvende for at løse denne opgave</w:t>
      </w:r>
      <w:r>
        <w:rPr>
          <w:rFonts w:ascii="Verdana" w:eastAsia="Verdana" w:hAnsi="Verdana" w:cs="Verdana"/>
          <w:sz w:val="20"/>
          <w:highlight w:val="white"/>
        </w:rPr>
        <w:t>?</w:t>
      </w:r>
      <w:r w:rsidR="00815012">
        <w:rPr>
          <w:rFonts w:ascii="Verdana" w:eastAsia="Verdana" w:hAnsi="Verdana" w:cs="Verdana"/>
          <w:sz w:val="20"/>
          <w:highlight w:val="white"/>
        </w:rPr>
        <w:t>”.</w:t>
      </w:r>
    </w:p>
    <w:p w:rsidR="00815012" w:rsidRDefault="00815012" w:rsidP="00815012">
      <w:pPr>
        <w:pStyle w:val="normal0"/>
        <w:widowControl w:val="0"/>
      </w:pPr>
    </w:p>
    <w:p w:rsidR="00815012" w:rsidRDefault="00815012" w:rsidP="00815012">
      <w:pPr>
        <w:pStyle w:val="normal0"/>
        <w:widowControl w:val="0"/>
      </w:pPr>
      <w:r>
        <w:rPr>
          <w:rFonts w:ascii="Verdana" w:eastAsia="Verdana" w:hAnsi="Verdana" w:cs="Verdana"/>
          <w:sz w:val="20"/>
          <w:highlight w:val="white"/>
        </w:rPr>
        <w:t>Den voksne skal arbejde med uddannelsen af elevens digitale kompetencer. Det skal ske i læringsmiljøer</w:t>
      </w:r>
      <w:r w:rsidR="00FD1E5A">
        <w:rPr>
          <w:rFonts w:ascii="Verdana" w:eastAsia="Verdana" w:hAnsi="Verdana" w:cs="Verdana"/>
          <w:sz w:val="20"/>
          <w:highlight w:val="white"/>
        </w:rPr>
        <w:t>,</w:t>
      </w:r>
      <w:r w:rsidR="00910967">
        <w:rPr>
          <w:rFonts w:ascii="Verdana" w:eastAsia="Verdana" w:hAnsi="Verdana" w:cs="Verdana"/>
          <w:sz w:val="20"/>
          <w:highlight w:val="white"/>
        </w:rPr>
        <w:t xml:space="preserve"> hvor eleven bliver i stand til</w:t>
      </w:r>
      <w:r>
        <w:rPr>
          <w:rFonts w:ascii="Verdana" w:eastAsia="Verdana" w:hAnsi="Verdana" w:cs="Verdana"/>
          <w:sz w:val="20"/>
          <w:highlight w:val="white"/>
        </w:rPr>
        <w:t xml:space="preserve"> at være kritisk for mediet, fortolke og dechifrere en bred vifte af informationer </w:t>
      </w:r>
      <w:r w:rsidR="00C461EA">
        <w:rPr>
          <w:rFonts w:ascii="Verdana" w:eastAsia="Verdana" w:hAnsi="Verdana" w:cs="Verdana"/>
          <w:sz w:val="20"/>
          <w:highlight w:val="white"/>
        </w:rPr>
        <w:t xml:space="preserve">og </w:t>
      </w:r>
      <w:r>
        <w:rPr>
          <w:rFonts w:ascii="Verdana" w:eastAsia="Verdana" w:hAnsi="Verdana" w:cs="Verdana"/>
          <w:sz w:val="20"/>
          <w:highlight w:val="white"/>
        </w:rPr>
        <w:t xml:space="preserve">få de forskellige medier til at samarbejde samt kunne navigere i globale såvel som de nære digitale netværk. </w:t>
      </w:r>
    </w:p>
    <w:p w:rsidR="00815012" w:rsidRDefault="00815012" w:rsidP="00815012">
      <w:pPr>
        <w:pStyle w:val="normal0"/>
        <w:widowControl w:val="0"/>
      </w:pPr>
    </w:p>
    <w:p w:rsidR="00815012" w:rsidRDefault="00815012" w:rsidP="00815012">
      <w:pPr>
        <w:pStyle w:val="normal0"/>
        <w:widowControl w:val="0"/>
      </w:pPr>
      <w:r>
        <w:rPr>
          <w:rFonts w:ascii="Verdana" w:eastAsia="Verdana" w:hAnsi="Verdana" w:cs="Verdana"/>
          <w:sz w:val="20"/>
          <w:u w:val="single"/>
        </w:rPr>
        <w:t>Temaets overordnede mål</w:t>
      </w:r>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 xml:space="preserve">At alle børn og unge, lærere og pædagoger anvender digitale færdigheder på reflekteret vis, så de bliver i stand til at søge målrettet og forholde sig kritisk vurderende. De skal ligeledes være i stand til at arbejde </w:t>
      </w:r>
      <w:r w:rsidR="00C461EA">
        <w:rPr>
          <w:rFonts w:ascii="Verdana" w:eastAsia="Verdana" w:hAnsi="Verdana" w:cs="Verdana"/>
          <w:sz w:val="20"/>
        </w:rPr>
        <w:t xml:space="preserve">med </w:t>
      </w:r>
      <w:r w:rsidRPr="00E334C8">
        <w:rPr>
          <w:rFonts w:ascii="Verdana" w:hAnsi="Verdana"/>
          <w:sz w:val="20"/>
          <w:szCs w:val="20"/>
        </w:rPr>
        <w:t xml:space="preserve">billede, lyd, tekst, tabeller osv. </w:t>
      </w:r>
    </w:p>
    <w:p w:rsidR="00815012" w:rsidRDefault="00815012" w:rsidP="00C461EA">
      <w:pPr>
        <w:pStyle w:val="normal0"/>
      </w:pPr>
      <w:r>
        <w:rPr>
          <w:rFonts w:ascii="Verdana" w:eastAsia="Verdana" w:hAnsi="Verdana" w:cs="Verdana"/>
          <w:sz w:val="20"/>
        </w:rPr>
        <w:t xml:space="preserve"> </w:t>
      </w:r>
    </w:p>
    <w:p w:rsidR="00815012" w:rsidRDefault="00815012" w:rsidP="00815012">
      <w:pPr>
        <w:pStyle w:val="normal0"/>
        <w:widowControl w:val="0"/>
      </w:pPr>
      <w:r>
        <w:rPr>
          <w:rFonts w:ascii="Verdana" w:eastAsia="Verdana" w:hAnsi="Verdana" w:cs="Verdana"/>
          <w:sz w:val="20"/>
          <w:u w:val="single"/>
        </w:rPr>
        <w:t>Delmål:</w:t>
      </w:r>
    </w:p>
    <w:p w:rsidR="00815012" w:rsidRDefault="00815012" w:rsidP="00815012">
      <w:pPr>
        <w:pStyle w:val="normal0"/>
        <w:widowControl w:val="0"/>
        <w:numPr>
          <w:ilvl w:val="0"/>
          <w:numId w:val="12"/>
        </w:numPr>
        <w:ind w:hanging="359"/>
        <w:contextualSpacing/>
        <w:rPr>
          <w:rFonts w:ascii="Verdana" w:eastAsia="Verdana" w:hAnsi="Verdana" w:cs="Verdana"/>
          <w:sz w:val="20"/>
        </w:rPr>
      </w:pPr>
      <w:proofErr w:type="spellStart"/>
      <w:r>
        <w:rPr>
          <w:rFonts w:ascii="Verdana" w:eastAsia="Verdana" w:hAnsi="Verdana" w:cs="Verdana"/>
          <w:sz w:val="20"/>
        </w:rPr>
        <w:t>IT-fagligt</w:t>
      </w:r>
      <w:proofErr w:type="spellEnd"/>
      <w:r>
        <w:rPr>
          <w:rFonts w:ascii="Verdana" w:eastAsia="Verdana" w:hAnsi="Verdana" w:cs="Verdana"/>
          <w:sz w:val="20"/>
        </w:rPr>
        <w:t xml:space="preserve"> funderede lærere udvikler gen</w:t>
      </w:r>
      <w:r w:rsidR="00910967">
        <w:rPr>
          <w:rFonts w:ascii="Verdana" w:eastAsia="Verdana" w:hAnsi="Verdana" w:cs="Verdana"/>
          <w:sz w:val="20"/>
        </w:rPr>
        <w:t>nem lokale og kommunale netværk</w:t>
      </w:r>
      <w:r>
        <w:rPr>
          <w:rFonts w:ascii="Verdana" w:eastAsia="Verdana" w:hAnsi="Verdana" w:cs="Verdana"/>
          <w:sz w:val="20"/>
        </w:rPr>
        <w:t xml:space="preserve"> en viden om, hvordan digitalisering kan højne faglighed og læring i børnenes hverdag</w:t>
      </w:r>
    </w:p>
    <w:p w:rsidR="00815012" w:rsidRDefault="00815012" w:rsidP="00815012">
      <w:pPr>
        <w:pStyle w:val="normal0"/>
        <w:widowControl w:val="0"/>
        <w:numPr>
          <w:ilvl w:val="0"/>
          <w:numId w:val="12"/>
        </w:numPr>
        <w:ind w:hanging="359"/>
        <w:contextualSpacing/>
        <w:rPr>
          <w:rFonts w:ascii="Verdana" w:eastAsia="Verdana" w:hAnsi="Verdana" w:cs="Verdana"/>
          <w:sz w:val="20"/>
        </w:rPr>
      </w:pPr>
      <w:proofErr w:type="spellStart"/>
      <w:r>
        <w:rPr>
          <w:rFonts w:ascii="Verdana" w:eastAsia="Verdana" w:hAnsi="Verdana" w:cs="Verdana"/>
          <w:sz w:val="20"/>
        </w:rPr>
        <w:t>PLC’s</w:t>
      </w:r>
      <w:proofErr w:type="spellEnd"/>
      <w:r>
        <w:rPr>
          <w:rFonts w:ascii="Verdana" w:eastAsia="Verdana" w:hAnsi="Verdana" w:cs="Verdana"/>
          <w:sz w:val="20"/>
        </w:rPr>
        <w:t xml:space="preserve"> team beskriver i </w:t>
      </w:r>
      <w:proofErr w:type="spellStart"/>
      <w:r>
        <w:rPr>
          <w:rFonts w:ascii="Verdana" w:eastAsia="Verdana" w:hAnsi="Verdana" w:cs="Verdana"/>
          <w:sz w:val="20"/>
        </w:rPr>
        <w:t>PLC’s</w:t>
      </w:r>
      <w:proofErr w:type="spellEnd"/>
      <w:r>
        <w:rPr>
          <w:rFonts w:ascii="Verdana" w:eastAsia="Verdana" w:hAnsi="Verdana" w:cs="Verdana"/>
          <w:sz w:val="20"/>
        </w:rPr>
        <w:t xml:space="preserve"> </w:t>
      </w:r>
      <w:proofErr w:type="spellStart"/>
      <w:r>
        <w:rPr>
          <w:rFonts w:ascii="Verdana" w:eastAsia="Verdana" w:hAnsi="Verdana" w:cs="Verdana"/>
          <w:sz w:val="20"/>
        </w:rPr>
        <w:t>årshjul</w:t>
      </w:r>
      <w:proofErr w:type="spellEnd"/>
      <w:r>
        <w:rPr>
          <w:rFonts w:ascii="Verdana" w:eastAsia="Verdana" w:hAnsi="Verdana" w:cs="Verdana"/>
          <w:sz w:val="20"/>
        </w:rPr>
        <w:t>, hvordan den lokale digitaliseringsstrategi tænkes ind i skolens didaktiske og pædagogiske opgaver og indsatsområder</w:t>
      </w:r>
    </w:p>
    <w:p w:rsidR="00C461EA" w:rsidRDefault="00815012" w:rsidP="00815012">
      <w:pPr>
        <w:pStyle w:val="normal0"/>
        <w:widowControl w:val="0"/>
        <w:numPr>
          <w:ilvl w:val="0"/>
          <w:numId w:val="12"/>
        </w:numPr>
        <w:ind w:hanging="359"/>
        <w:contextualSpacing/>
        <w:rPr>
          <w:rFonts w:ascii="Verdana" w:eastAsia="Verdana" w:hAnsi="Verdana" w:cs="Verdana"/>
          <w:sz w:val="20"/>
        </w:rPr>
      </w:pPr>
      <w:r w:rsidRPr="00C461EA">
        <w:rPr>
          <w:rFonts w:ascii="Verdana" w:eastAsia="Verdana" w:hAnsi="Verdana" w:cs="Verdana"/>
          <w:sz w:val="20"/>
        </w:rPr>
        <w:t>Elevers digitale færdigheder inddrages i fagene som en naturlig proces af læringen</w:t>
      </w:r>
      <w:r w:rsidR="00C461EA" w:rsidRPr="00C461EA">
        <w:rPr>
          <w:rFonts w:ascii="Verdana" w:eastAsia="Verdana" w:hAnsi="Verdana" w:cs="Verdana"/>
          <w:sz w:val="20"/>
        </w:rPr>
        <w:t>.</w:t>
      </w:r>
    </w:p>
    <w:p w:rsidR="00815012" w:rsidRPr="009D3865" w:rsidRDefault="00815012" w:rsidP="00815012">
      <w:pPr>
        <w:pStyle w:val="normal0"/>
        <w:widowControl w:val="0"/>
        <w:numPr>
          <w:ilvl w:val="0"/>
          <w:numId w:val="12"/>
        </w:numPr>
        <w:ind w:hanging="359"/>
        <w:contextualSpacing/>
        <w:rPr>
          <w:rFonts w:ascii="Verdana" w:eastAsia="Verdana" w:hAnsi="Verdana" w:cs="Verdana"/>
          <w:sz w:val="20"/>
        </w:rPr>
      </w:pPr>
      <w:r w:rsidRPr="00C461EA">
        <w:rPr>
          <w:rFonts w:ascii="Verdana" w:eastAsia="Verdana" w:hAnsi="Verdana" w:cs="Verdana"/>
          <w:sz w:val="20"/>
        </w:rPr>
        <w:t xml:space="preserve">Der er særlig fokus på kritisk informationssøgning, fortolkning af digitale mediers mangfoldige repræsentationer, </w:t>
      </w:r>
      <w:proofErr w:type="spellStart"/>
      <w:r w:rsidRPr="00C461EA">
        <w:rPr>
          <w:rFonts w:ascii="Verdana" w:eastAsia="Verdana" w:hAnsi="Verdana" w:cs="Verdana"/>
          <w:sz w:val="20"/>
        </w:rPr>
        <w:t>netetik</w:t>
      </w:r>
      <w:proofErr w:type="spellEnd"/>
      <w:r w:rsidRPr="00C461EA">
        <w:rPr>
          <w:rFonts w:ascii="Verdana" w:eastAsia="Verdana" w:hAnsi="Verdana" w:cs="Verdana"/>
          <w:sz w:val="20"/>
        </w:rPr>
        <w:t>, brugen af det virtuelle rum</w:t>
      </w:r>
    </w:p>
    <w:p w:rsidR="00815012" w:rsidRDefault="00815012" w:rsidP="00815012">
      <w:pPr>
        <w:pStyle w:val="Overskrift2"/>
      </w:pPr>
      <w:bookmarkStart w:id="24" w:name="_Toc392457445"/>
      <w:r>
        <w:rPr>
          <w:rFonts w:eastAsia="Verdana"/>
        </w:rPr>
        <w:t xml:space="preserve">5.4 </w:t>
      </w:r>
      <w:proofErr w:type="spellStart"/>
      <w:r>
        <w:rPr>
          <w:rFonts w:eastAsia="Verdana"/>
        </w:rPr>
        <w:t>IT-didaktik</w:t>
      </w:r>
      <w:bookmarkEnd w:id="24"/>
      <w:proofErr w:type="spellEnd"/>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Digitalisering kan bidrage til en spændende og lærerig dag. Det kræver lærerstyring og det kræver didaktisk design af undervisningen. Dida</w:t>
      </w:r>
      <w:r w:rsidR="000E76F5">
        <w:rPr>
          <w:rFonts w:ascii="Verdana" w:eastAsia="Verdana" w:hAnsi="Verdana" w:cs="Verdana"/>
          <w:sz w:val="20"/>
        </w:rPr>
        <w:t>ktisk design er,</w:t>
      </w:r>
      <w:r>
        <w:rPr>
          <w:rFonts w:ascii="Verdana" w:eastAsia="Verdana" w:hAnsi="Verdana" w:cs="Verdana"/>
          <w:sz w:val="20"/>
        </w:rPr>
        <w:t xml:space="preserve"> at eleverne, pædagogen og læreren, i en kontinuerlig proces, skaber læringsrummet og sammen når målet. Det er læreren, der har ansvaret for undervisningen, men når eleverne optræder som ”didaktiske designere”, er de selv med til at finde udtryksformer og arbejdsformer</w:t>
      </w:r>
      <w:r w:rsidR="000E76F5">
        <w:rPr>
          <w:rFonts w:ascii="Verdana" w:eastAsia="Verdana" w:hAnsi="Verdana" w:cs="Verdana"/>
          <w:sz w:val="20"/>
        </w:rPr>
        <w:t>. Derved skaber de nye og vedkommende måder</w:t>
      </w:r>
      <w:r>
        <w:rPr>
          <w:rFonts w:ascii="Verdana" w:eastAsia="Verdana" w:hAnsi="Verdana" w:cs="Verdana"/>
          <w:sz w:val="20"/>
        </w:rPr>
        <w:t xml:space="preserve"> at tilegne sig læring og viden på. </w:t>
      </w:r>
    </w:p>
    <w:p w:rsidR="00815012" w:rsidRDefault="00815012" w:rsidP="00815012">
      <w:pPr>
        <w:pStyle w:val="normal0"/>
        <w:widowControl w:val="0"/>
        <w:rPr>
          <w:rFonts w:ascii="Verdana" w:eastAsia="Verdana" w:hAnsi="Verdana" w:cs="Verdana"/>
          <w:sz w:val="20"/>
          <w:u w:val="single"/>
        </w:rPr>
      </w:pPr>
    </w:p>
    <w:p w:rsidR="00815012" w:rsidRPr="00094CCB" w:rsidRDefault="00815012" w:rsidP="00815012">
      <w:pPr>
        <w:pStyle w:val="normal0"/>
        <w:widowControl w:val="0"/>
        <w:rPr>
          <w:rFonts w:ascii="Verdana" w:eastAsia="Verdana" w:hAnsi="Verdana" w:cs="Verdana"/>
          <w:sz w:val="20"/>
        </w:rPr>
      </w:pPr>
      <w:r>
        <w:rPr>
          <w:rFonts w:ascii="Verdana" w:eastAsia="Verdana" w:hAnsi="Verdana" w:cs="Verdana"/>
          <w:sz w:val="20"/>
          <w:highlight w:val="white"/>
        </w:rPr>
        <w:t xml:space="preserve">Netop i denne sammenhæng giver det god mening at drage nytte af elevernes forskellige færdigheder og lade dem lære af - og undervise hinanden. </w:t>
      </w:r>
      <w:r>
        <w:rPr>
          <w:rFonts w:ascii="Verdana" w:eastAsia="Verdana" w:hAnsi="Verdana" w:cs="Verdana"/>
          <w:sz w:val="20"/>
        </w:rPr>
        <w:t>Det anbefales, at der dannes elevpatruljer</w:t>
      </w:r>
      <w:r w:rsidR="00910967">
        <w:rPr>
          <w:rFonts w:ascii="Verdana" w:eastAsia="Verdana" w:hAnsi="Verdana" w:cs="Verdana"/>
          <w:sz w:val="20"/>
        </w:rPr>
        <w:t>,</w:t>
      </w:r>
      <w:r>
        <w:rPr>
          <w:rFonts w:ascii="Verdana" w:eastAsia="Verdana" w:hAnsi="Verdana" w:cs="Verdana"/>
          <w:sz w:val="20"/>
        </w:rPr>
        <w:t xml:space="preserve"> eller at eleverne tilbydes valgfag, hvor de uddannes til at kunne vejlede i brugen af programmer i klasserne.</w:t>
      </w:r>
    </w:p>
    <w:p w:rsidR="00815012" w:rsidRDefault="00815012" w:rsidP="00815012">
      <w:pPr>
        <w:pStyle w:val="normal0"/>
        <w:widowControl w:val="0"/>
      </w:pPr>
    </w:p>
    <w:p w:rsidR="00815012" w:rsidRDefault="00815012" w:rsidP="00815012">
      <w:pPr>
        <w:pStyle w:val="normal0"/>
        <w:widowControl w:val="0"/>
        <w:rPr>
          <w:rFonts w:ascii="Verdana" w:eastAsia="Verdana" w:hAnsi="Verdana" w:cs="Verdana"/>
          <w:sz w:val="20"/>
        </w:rPr>
      </w:pPr>
      <w:proofErr w:type="spellStart"/>
      <w:r>
        <w:rPr>
          <w:rFonts w:ascii="Verdana" w:eastAsia="Verdana" w:hAnsi="Verdana" w:cs="Verdana"/>
          <w:sz w:val="20"/>
        </w:rPr>
        <w:t>PLC-teamet</w:t>
      </w:r>
      <w:proofErr w:type="spellEnd"/>
      <w:r>
        <w:rPr>
          <w:rFonts w:ascii="Verdana" w:eastAsia="Verdana" w:hAnsi="Verdana" w:cs="Verdana"/>
          <w:sz w:val="20"/>
        </w:rPr>
        <w:t xml:space="preserve"> indgår i teamets planlægning af undervisningen og giver anvisninger </w:t>
      </w:r>
      <w:r w:rsidR="00910967">
        <w:rPr>
          <w:rFonts w:ascii="Verdana" w:eastAsia="Verdana" w:hAnsi="Verdana" w:cs="Verdana"/>
          <w:sz w:val="20"/>
        </w:rPr>
        <w:t>på</w:t>
      </w:r>
      <w:r>
        <w:rPr>
          <w:rFonts w:ascii="Verdana" w:eastAsia="Verdana" w:hAnsi="Verdana" w:cs="Verdana"/>
          <w:sz w:val="20"/>
        </w:rPr>
        <w:t xml:space="preserve"> hvor, hvordan og hvornår IT kan højne fagligheden af faget. </w:t>
      </w:r>
      <w:proofErr w:type="spellStart"/>
      <w:r>
        <w:rPr>
          <w:rFonts w:ascii="Verdana" w:eastAsia="Verdana" w:hAnsi="Verdana" w:cs="Verdana"/>
          <w:sz w:val="20"/>
        </w:rPr>
        <w:t>PLC-teamet</w:t>
      </w:r>
      <w:proofErr w:type="spellEnd"/>
      <w:r>
        <w:rPr>
          <w:rFonts w:ascii="Verdana" w:eastAsia="Verdana" w:hAnsi="Verdana" w:cs="Verdana"/>
          <w:sz w:val="20"/>
        </w:rPr>
        <w:t xml:space="preserve"> tænker IT ind i skolens tilbagevendende forløb, </w:t>
      </w:r>
      <w:r w:rsidR="000E76F5">
        <w:rPr>
          <w:rFonts w:ascii="Verdana" w:eastAsia="Verdana" w:hAnsi="Verdana" w:cs="Verdana"/>
          <w:sz w:val="20"/>
        </w:rPr>
        <w:t xml:space="preserve">som eksempelvis læseindsatsen </w:t>
      </w:r>
      <w:r>
        <w:rPr>
          <w:rFonts w:ascii="Verdana" w:eastAsia="Verdana" w:hAnsi="Verdana" w:cs="Verdana"/>
          <w:sz w:val="20"/>
        </w:rPr>
        <w:t xml:space="preserve">faglig læsning. PLC skal stå som omdrejningspunkt for </w:t>
      </w:r>
      <w:proofErr w:type="spellStart"/>
      <w:r>
        <w:rPr>
          <w:rFonts w:ascii="Verdana" w:eastAsia="Verdana" w:hAnsi="Verdana" w:cs="Verdana"/>
          <w:sz w:val="20"/>
        </w:rPr>
        <w:t>videndeling</w:t>
      </w:r>
      <w:proofErr w:type="spellEnd"/>
      <w:r>
        <w:rPr>
          <w:rFonts w:ascii="Verdana" w:eastAsia="Verdana" w:hAnsi="Verdana" w:cs="Verdana"/>
          <w:sz w:val="20"/>
        </w:rPr>
        <w:t xml:space="preserve"> og herigennem sikre kendskab til og dermed øge brugen af digitale læremidler. </w:t>
      </w:r>
    </w:p>
    <w:p w:rsidR="00815012" w:rsidRDefault="00815012" w:rsidP="00815012">
      <w:pPr>
        <w:pStyle w:val="normal0"/>
        <w:widowControl w:val="0"/>
        <w:rPr>
          <w:rFonts w:ascii="Verdana" w:eastAsia="Verdana" w:hAnsi="Verdana" w:cs="Verdana"/>
          <w:sz w:val="20"/>
        </w:rPr>
      </w:pPr>
    </w:p>
    <w:p w:rsidR="00815012" w:rsidRDefault="00815012" w:rsidP="00815012">
      <w:pPr>
        <w:pStyle w:val="normal0"/>
        <w:widowControl w:val="0"/>
      </w:pPr>
      <w:r>
        <w:rPr>
          <w:rFonts w:ascii="Verdana" w:eastAsia="Verdana" w:hAnsi="Verdana" w:cs="Verdana"/>
          <w:sz w:val="20"/>
          <w:u w:val="single"/>
        </w:rPr>
        <w:t>Temaets overordnede mål</w:t>
      </w:r>
    </w:p>
    <w:p w:rsidR="00815012" w:rsidRPr="000E76F5" w:rsidRDefault="000E76F5" w:rsidP="00815012">
      <w:pPr>
        <w:pStyle w:val="normal0"/>
        <w:widowControl w:val="0"/>
        <w:rPr>
          <w:rFonts w:ascii="Verdana" w:eastAsia="Verdana" w:hAnsi="Verdana" w:cs="Verdana"/>
          <w:sz w:val="20"/>
        </w:rPr>
      </w:pPr>
      <w:r>
        <w:rPr>
          <w:rFonts w:ascii="Verdana" w:eastAsia="Verdana" w:hAnsi="Verdana" w:cs="Verdana"/>
          <w:sz w:val="20"/>
        </w:rPr>
        <w:t>D</w:t>
      </w:r>
      <w:r w:rsidR="00815012">
        <w:rPr>
          <w:rFonts w:ascii="Verdana" w:eastAsia="Verdana" w:hAnsi="Verdana" w:cs="Verdana"/>
          <w:sz w:val="20"/>
        </w:rPr>
        <w:t xml:space="preserve">er er en digital understøttelse af alle fag, </w:t>
      </w:r>
      <w:r>
        <w:rPr>
          <w:rFonts w:ascii="Verdana" w:eastAsia="Verdana" w:hAnsi="Verdana" w:cs="Verdana"/>
          <w:sz w:val="20"/>
        </w:rPr>
        <w:t xml:space="preserve">og den </w:t>
      </w:r>
      <w:r w:rsidR="00815012">
        <w:rPr>
          <w:rFonts w:ascii="Verdana" w:eastAsia="Verdana" w:hAnsi="Verdana" w:cs="Verdana"/>
          <w:sz w:val="20"/>
        </w:rPr>
        <w:t>digitale kompetence styrkes for alle elever</w:t>
      </w:r>
      <w:r>
        <w:rPr>
          <w:rFonts w:ascii="Verdana" w:eastAsia="Verdana" w:hAnsi="Verdana" w:cs="Verdana"/>
          <w:sz w:val="20"/>
        </w:rPr>
        <w:t>,</w:t>
      </w:r>
      <w:r w:rsidR="00815012">
        <w:rPr>
          <w:rFonts w:ascii="Verdana" w:eastAsia="Verdana" w:hAnsi="Verdana" w:cs="Verdana"/>
          <w:sz w:val="20"/>
        </w:rPr>
        <w:t xml:space="preserve"> og dermed præsteres </w:t>
      </w:r>
      <w:r>
        <w:rPr>
          <w:rFonts w:ascii="Verdana" w:eastAsia="Verdana" w:hAnsi="Verdana" w:cs="Verdana"/>
          <w:sz w:val="20"/>
        </w:rPr>
        <w:t xml:space="preserve">der </w:t>
      </w:r>
      <w:r w:rsidR="00815012">
        <w:rPr>
          <w:rFonts w:ascii="Verdana" w:eastAsia="Verdana" w:hAnsi="Verdana" w:cs="Verdana"/>
          <w:sz w:val="20"/>
        </w:rPr>
        <w:t xml:space="preserve">høj faglighed. </w:t>
      </w:r>
    </w:p>
    <w:p w:rsidR="00815012" w:rsidRDefault="00815012" w:rsidP="00815012">
      <w:pPr>
        <w:pStyle w:val="normal0"/>
        <w:widowControl w:val="0"/>
      </w:pPr>
    </w:p>
    <w:p w:rsidR="00815012" w:rsidRDefault="00815012" w:rsidP="00815012">
      <w:pPr>
        <w:pStyle w:val="normal0"/>
        <w:widowControl w:val="0"/>
      </w:pPr>
      <w:r>
        <w:rPr>
          <w:rFonts w:ascii="Verdana" w:eastAsia="Verdana" w:hAnsi="Verdana" w:cs="Verdana"/>
          <w:sz w:val="20"/>
          <w:u w:val="single"/>
        </w:rPr>
        <w:t>Mål</w:t>
      </w:r>
    </w:p>
    <w:p w:rsidR="00815012" w:rsidRDefault="000E76F5" w:rsidP="00815012">
      <w:pPr>
        <w:pStyle w:val="normal0"/>
        <w:widowControl w:val="0"/>
        <w:numPr>
          <w:ilvl w:val="0"/>
          <w:numId w:val="13"/>
        </w:numPr>
        <w:ind w:hanging="359"/>
        <w:contextualSpacing/>
        <w:rPr>
          <w:rFonts w:ascii="Verdana" w:eastAsia="Verdana" w:hAnsi="Verdana" w:cs="Verdana"/>
          <w:sz w:val="20"/>
        </w:rPr>
      </w:pPr>
      <w:proofErr w:type="spellStart"/>
      <w:r>
        <w:rPr>
          <w:rFonts w:ascii="Verdana" w:eastAsia="Verdana" w:hAnsi="Verdana" w:cs="Verdana"/>
          <w:sz w:val="20"/>
        </w:rPr>
        <w:t>V</w:t>
      </w:r>
      <w:r w:rsidR="00815012">
        <w:rPr>
          <w:rFonts w:ascii="Verdana" w:eastAsia="Verdana" w:hAnsi="Verdana" w:cs="Verdana"/>
          <w:sz w:val="20"/>
        </w:rPr>
        <w:t>idendeling</w:t>
      </w:r>
      <w:proofErr w:type="spellEnd"/>
      <w:r w:rsidR="00815012">
        <w:rPr>
          <w:rFonts w:ascii="Verdana" w:eastAsia="Verdana" w:hAnsi="Verdana" w:cs="Verdana"/>
          <w:sz w:val="20"/>
        </w:rPr>
        <w:t xml:space="preserve"> er organiseret via PLC</w:t>
      </w:r>
    </w:p>
    <w:p w:rsidR="00815012" w:rsidRDefault="00815012" w:rsidP="00815012">
      <w:pPr>
        <w:pStyle w:val="normal0"/>
        <w:widowControl w:val="0"/>
        <w:numPr>
          <w:ilvl w:val="0"/>
          <w:numId w:val="13"/>
        </w:numPr>
        <w:ind w:hanging="359"/>
        <w:contextualSpacing/>
        <w:rPr>
          <w:rFonts w:ascii="Verdana" w:eastAsia="Verdana" w:hAnsi="Verdana" w:cs="Verdana"/>
          <w:sz w:val="20"/>
        </w:rPr>
      </w:pPr>
      <w:proofErr w:type="spellStart"/>
      <w:r>
        <w:rPr>
          <w:rFonts w:ascii="Verdana" w:eastAsia="Verdana" w:hAnsi="Verdana" w:cs="Verdana"/>
          <w:sz w:val="20"/>
        </w:rPr>
        <w:t>PLC’s</w:t>
      </w:r>
      <w:proofErr w:type="spellEnd"/>
      <w:r>
        <w:rPr>
          <w:rFonts w:ascii="Verdana" w:eastAsia="Verdana" w:hAnsi="Verdana" w:cs="Verdana"/>
          <w:sz w:val="20"/>
        </w:rPr>
        <w:t xml:space="preserve"> </w:t>
      </w:r>
      <w:proofErr w:type="spellStart"/>
      <w:r>
        <w:rPr>
          <w:rFonts w:ascii="Verdana" w:eastAsia="Verdana" w:hAnsi="Verdana" w:cs="Verdana"/>
          <w:sz w:val="20"/>
        </w:rPr>
        <w:t>IT-fagligt</w:t>
      </w:r>
      <w:proofErr w:type="spellEnd"/>
      <w:r>
        <w:rPr>
          <w:rFonts w:ascii="Verdana" w:eastAsia="Verdana" w:hAnsi="Verdana" w:cs="Verdana"/>
          <w:sz w:val="20"/>
        </w:rPr>
        <w:t xml:space="preserve"> </w:t>
      </w:r>
      <w:r w:rsidR="00910967">
        <w:rPr>
          <w:rFonts w:ascii="Verdana" w:eastAsia="Verdana" w:hAnsi="Verdana" w:cs="Verdana"/>
          <w:sz w:val="20"/>
        </w:rPr>
        <w:t>funderede</w:t>
      </w:r>
      <w:r>
        <w:rPr>
          <w:rFonts w:ascii="Verdana" w:eastAsia="Verdana" w:hAnsi="Verdana" w:cs="Verdana"/>
          <w:sz w:val="20"/>
        </w:rPr>
        <w:t xml:space="preserve"> lærer giver vejledning og anvisninger til lærere/pædagoger såvel som elever</w:t>
      </w:r>
    </w:p>
    <w:p w:rsidR="00815012" w:rsidRDefault="00815012" w:rsidP="00815012">
      <w:pPr>
        <w:pStyle w:val="normal0"/>
        <w:widowControl w:val="0"/>
        <w:numPr>
          <w:ilvl w:val="0"/>
          <w:numId w:val="13"/>
        </w:numPr>
        <w:ind w:hanging="359"/>
        <w:contextualSpacing/>
        <w:rPr>
          <w:rFonts w:ascii="Verdana" w:eastAsia="Verdana" w:hAnsi="Verdana" w:cs="Verdana"/>
          <w:sz w:val="20"/>
        </w:rPr>
      </w:pPr>
      <w:r>
        <w:rPr>
          <w:rFonts w:ascii="Verdana" w:eastAsia="Verdana" w:hAnsi="Verdana" w:cs="Verdana"/>
          <w:sz w:val="20"/>
        </w:rPr>
        <w:lastRenderedPageBreak/>
        <w:t xml:space="preserve">At børn og unge, pædagoger og lærere arbejder </w:t>
      </w:r>
      <w:r w:rsidR="000E76F5">
        <w:rPr>
          <w:rFonts w:ascii="Verdana" w:eastAsia="Verdana" w:hAnsi="Verdana" w:cs="Verdana"/>
          <w:sz w:val="20"/>
        </w:rPr>
        <w:t>med forskellige digitale udtryk</w:t>
      </w:r>
      <w:r>
        <w:rPr>
          <w:rFonts w:ascii="Verdana" w:eastAsia="Verdana" w:hAnsi="Verdana" w:cs="Verdana"/>
          <w:sz w:val="20"/>
        </w:rPr>
        <w:t xml:space="preserve"> </w:t>
      </w:r>
    </w:p>
    <w:p w:rsidR="00815012" w:rsidRDefault="00815012" w:rsidP="00815012">
      <w:pPr>
        <w:pStyle w:val="normal0"/>
        <w:widowControl w:val="0"/>
        <w:numPr>
          <w:ilvl w:val="0"/>
          <w:numId w:val="11"/>
        </w:numPr>
        <w:ind w:hanging="359"/>
        <w:contextualSpacing/>
        <w:rPr>
          <w:rFonts w:ascii="Verdana" w:eastAsia="Verdana" w:hAnsi="Verdana" w:cs="Verdana"/>
          <w:sz w:val="20"/>
        </w:rPr>
      </w:pPr>
      <w:r>
        <w:rPr>
          <w:rFonts w:ascii="Verdana" w:eastAsia="Verdana" w:hAnsi="Verdana" w:cs="Verdana"/>
          <w:sz w:val="20"/>
        </w:rPr>
        <w:t xml:space="preserve">Der sættes rammer op for </w:t>
      </w:r>
      <w:proofErr w:type="spellStart"/>
      <w:r>
        <w:rPr>
          <w:rFonts w:ascii="Verdana" w:eastAsia="Verdana" w:hAnsi="Verdana" w:cs="Verdana"/>
          <w:sz w:val="20"/>
        </w:rPr>
        <w:t>videndeling</w:t>
      </w:r>
      <w:proofErr w:type="spellEnd"/>
      <w:r w:rsidRPr="00094CCB">
        <w:rPr>
          <w:rFonts w:ascii="Verdana" w:eastAsia="Verdana" w:hAnsi="Verdana" w:cs="Verdana"/>
          <w:sz w:val="20"/>
        </w:rPr>
        <w:t xml:space="preserve"> </w:t>
      </w:r>
    </w:p>
    <w:p w:rsidR="00815012" w:rsidRPr="00C066F1" w:rsidRDefault="00815012" w:rsidP="00815012">
      <w:pPr>
        <w:pStyle w:val="normal0"/>
        <w:widowControl w:val="0"/>
        <w:numPr>
          <w:ilvl w:val="0"/>
          <w:numId w:val="11"/>
        </w:numPr>
        <w:ind w:hanging="359"/>
        <w:contextualSpacing/>
        <w:rPr>
          <w:rFonts w:ascii="Verdana" w:eastAsia="Verdana" w:hAnsi="Verdana" w:cs="Verdana"/>
          <w:sz w:val="20"/>
        </w:rPr>
      </w:pPr>
      <w:r>
        <w:rPr>
          <w:rFonts w:ascii="Verdana" w:eastAsia="Verdana" w:hAnsi="Verdana" w:cs="Verdana"/>
          <w:sz w:val="20"/>
        </w:rPr>
        <w:t>Digitale læremidler er fuldt integreret i elevernes skoledag</w:t>
      </w:r>
    </w:p>
    <w:p w:rsidR="00815012" w:rsidRDefault="00815012" w:rsidP="00815012">
      <w:pPr>
        <w:pStyle w:val="Overskrift2"/>
      </w:pPr>
      <w:bookmarkStart w:id="25" w:name="_Toc392457446"/>
      <w:r>
        <w:rPr>
          <w:rFonts w:eastAsia="Verdana"/>
        </w:rPr>
        <w:t xml:space="preserve">5.5 </w:t>
      </w:r>
      <w:r w:rsidR="001B7EDA">
        <w:rPr>
          <w:rFonts w:eastAsia="Verdana"/>
        </w:rPr>
        <w:t xml:space="preserve">Anvisning til hvordan </w:t>
      </w:r>
      <w:proofErr w:type="spellStart"/>
      <w:r w:rsidR="001B7EDA">
        <w:rPr>
          <w:rFonts w:eastAsia="Verdana"/>
        </w:rPr>
        <w:t>skolen/BFO’en</w:t>
      </w:r>
      <w:proofErr w:type="spellEnd"/>
      <w:r w:rsidR="001B7EDA">
        <w:rPr>
          <w:rFonts w:eastAsia="Verdana"/>
        </w:rPr>
        <w:t xml:space="preserve"> implementerer </w:t>
      </w:r>
      <w:r>
        <w:rPr>
          <w:rFonts w:eastAsia="Verdana"/>
        </w:rPr>
        <w:t>digitaliseringsstrategi</w:t>
      </w:r>
      <w:r w:rsidR="001B7EDA">
        <w:rPr>
          <w:rFonts w:eastAsia="Verdana"/>
        </w:rPr>
        <w:t xml:space="preserve"> for </w:t>
      </w:r>
      <w:r>
        <w:rPr>
          <w:rFonts w:eastAsia="Verdana"/>
        </w:rPr>
        <w:t>6-16 års området</w:t>
      </w:r>
      <w:bookmarkEnd w:id="25"/>
    </w:p>
    <w:p w:rsidR="00815012" w:rsidRDefault="00815012" w:rsidP="00815012">
      <w:pPr>
        <w:pStyle w:val="Overskrift3"/>
      </w:pPr>
      <w:bookmarkStart w:id="26" w:name="_Toc392457447"/>
      <w:r>
        <w:t>5.5.1 Indledning</w:t>
      </w:r>
      <w:bookmarkEnd w:id="26"/>
    </w:p>
    <w:p w:rsidR="00815012" w:rsidRPr="001B7EDA" w:rsidRDefault="00815012" w:rsidP="00815012">
      <w:pPr>
        <w:pStyle w:val="normal0"/>
        <w:widowControl w:val="0"/>
        <w:rPr>
          <w:rFonts w:ascii="Verdana" w:eastAsia="Verdana" w:hAnsi="Verdana" w:cs="Verdana"/>
          <w:sz w:val="20"/>
        </w:rPr>
      </w:pPr>
      <w:r>
        <w:rPr>
          <w:rFonts w:ascii="Verdana" w:eastAsia="Verdana" w:hAnsi="Verdana" w:cs="Verdana"/>
          <w:sz w:val="20"/>
        </w:rPr>
        <w:t>IT i skole og BFO skal inddrages hvor og når</w:t>
      </w:r>
      <w:r w:rsidR="00995ABB">
        <w:rPr>
          <w:rFonts w:ascii="Verdana" w:eastAsia="Verdana" w:hAnsi="Verdana" w:cs="Verdana"/>
          <w:sz w:val="20"/>
        </w:rPr>
        <w:t>,</w:t>
      </w:r>
      <w:r>
        <w:rPr>
          <w:rFonts w:ascii="Verdana" w:eastAsia="Verdana" w:hAnsi="Verdana" w:cs="Verdana"/>
          <w:sz w:val="20"/>
        </w:rPr>
        <w:t xml:space="preserve"> det er muligt, og når det giver mening i forhold til opgaven eller aktiviteten. IT må</w:t>
      </w:r>
      <w:r w:rsidR="00995ABB">
        <w:rPr>
          <w:rFonts w:ascii="Verdana" w:eastAsia="Verdana" w:hAnsi="Verdana" w:cs="Verdana"/>
          <w:sz w:val="20"/>
        </w:rPr>
        <w:t xml:space="preserve"> </w:t>
      </w:r>
      <w:r>
        <w:rPr>
          <w:rFonts w:ascii="Verdana" w:eastAsia="Verdana" w:hAnsi="Verdana" w:cs="Verdana"/>
          <w:sz w:val="20"/>
        </w:rPr>
        <w:t xml:space="preserve">aldrig blive et mål i sig selv, men skal være et middel til at nå de enkelte fags egne mål. </w:t>
      </w:r>
      <w:proofErr w:type="spellStart"/>
      <w:r>
        <w:rPr>
          <w:rFonts w:ascii="Verdana" w:eastAsia="Verdana" w:hAnsi="Verdana" w:cs="Verdana"/>
          <w:sz w:val="20"/>
        </w:rPr>
        <w:t>BFO’en</w:t>
      </w:r>
      <w:proofErr w:type="spellEnd"/>
      <w:r>
        <w:rPr>
          <w:rFonts w:ascii="Verdana" w:eastAsia="Verdana" w:hAnsi="Verdana" w:cs="Verdana"/>
          <w:sz w:val="20"/>
        </w:rPr>
        <w:t xml:space="preserve"> skal bidrage til børnenes digitale dannels</w:t>
      </w:r>
      <w:r w:rsidR="00995ABB">
        <w:rPr>
          <w:rFonts w:ascii="Verdana" w:eastAsia="Verdana" w:hAnsi="Verdana" w:cs="Verdana"/>
          <w:sz w:val="20"/>
        </w:rPr>
        <w:t xml:space="preserve">e ved at </w:t>
      </w:r>
      <w:r>
        <w:rPr>
          <w:rFonts w:ascii="Verdana" w:eastAsia="Verdana" w:hAnsi="Verdana" w:cs="Verdana"/>
          <w:sz w:val="20"/>
        </w:rPr>
        <w:t>forholde sig til de sociale, etiske og moralske dilemmaer</w:t>
      </w:r>
      <w:r w:rsidR="00910967">
        <w:rPr>
          <w:rFonts w:ascii="Verdana" w:eastAsia="Verdana" w:hAnsi="Verdana" w:cs="Verdana"/>
          <w:sz w:val="20"/>
        </w:rPr>
        <w:t>,</w:t>
      </w:r>
      <w:r>
        <w:rPr>
          <w:rFonts w:ascii="Verdana" w:eastAsia="Verdana" w:hAnsi="Verdana" w:cs="Verdana"/>
          <w:sz w:val="20"/>
        </w:rPr>
        <w:t xml:space="preserve"> det medfører i barnets alsidige sociale kompetenceudvikling. </w:t>
      </w:r>
    </w:p>
    <w:p w:rsidR="00815012" w:rsidRPr="00BC59FE" w:rsidRDefault="00815012" w:rsidP="00815012">
      <w:pPr>
        <w:pStyle w:val="Overskrift3"/>
      </w:pPr>
      <w:bookmarkStart w:id="27" w:name="_Toc392457448"/>
      <w:r>
        <w:t>5.5.2 Arbejdsgruppen anbefaler</w:t>
      </w:r>
      <w:bookmarkEnd w:id="27"/>
    </w:p>
    <w:p w:rsidR="00815012" w:rsidRDefault="00815012" w:rsidP="00815012">
      <w:pPr>
        <w:pStyle w:val="normal0"/>
        <w:numPr>
          <w:ilvl w:val="0"/>
          <w:numId w:val="19"/>
        </w:numPr>
        <w:ind w:hanging="359"/>
        <w:contextualSpacing/>
        <w:rPr>
          <w:rFonts w:ascii="Verdana" w:eastAsia="Verdana" w:hAnsi="Verdana" w:cs="Verdana"/>
          <w:sz w:val="20"/>
        </w:rPr>
      </w:pPr>
      <w:r>
        <w:rPr>
          <w:rFonts w:ascii="Verdana" w:eastAsia="Verdana" w:hAnsi="Verdana" w:cs="Verdana"/>
          <w:sz w:val="20"/>
        </w:rPr>
        <w:t xml:space="preserve">Den enkelte skole/BFO udarbejder en digitaliseringsstrategi, handleplan og budget, gældende for egen institution, </w:t>
      </w:r>
      <w:r w:rsidR="00995ABB">
        <w:rPr>
          <w:rFonts w:ascii="Verdana" w:eastAsia="Verdana" w:hAnsi="Verdana" w:cs="Verdana"/>
          <w:sz w:val="20"/>
        </w:rPr>
        <w:t>med</w:t>
      </w:r>
      <w:r>
        <w:rPr>
          <w:rFonts w:ascii="Verdana" w:eastAsia="Verdana" w:hAnsi="Verdana" w:cs="Verdana"/>
          <w:sz w:val="20"/>
        </w:rPr>
        <w:t xml:space="preserve"> afsæt i Ballerup Kommunes fælles digi</w:t>
      </w:r>
      <w:r w:rsidR="00995ABB">
        <w:rPr>
          <w:rFonts w:ascii="Verdana" w:eastAsia="Verdana" w:hAnsi="Verdana" w:cs="Verdana"/>
          <w:sz w:val="20"/>
        </w:rPr>
        <w:t>taliseringsstrategi for 0-18 år</w:t>
      </w:r>
      <w:r w:rsidR="00002B31">
        <w:rPr>
          <w:rFonts w:ascii="Verdana" w:eastAsia="Verdana" w:hAnsi="Verdana" w:cs="Verdana"/>
          <w:sz w:val="20"/>
        </w:rPr>
        <w:t xml:space="preserve">. </w:t>
      </w:r>
      <w:r w:rsidR="005141F8" w:rsidRPr="005141F8">
        <w:rPr>
          <w:rFonts w:ascii="Verdana" w:hAnsi="Verdana" w:cs="Verdana"/>
          <w:color w:val="FF0000"/>
          <w:sz w:val="20"/>
          <w:szCs w:val="20"/>
        </w:rPr>
        <w:t>Der er mulighed for at inddrage Ballerup Bibliotekerne, da de kan byde ind med kompetence og hardware på området</w:t>
      </w:r>
      <w:r w:rsidR="005141F8">
        <w:rPr>
          <w:rFonts w:ascii="Verdana" w:hAnsi="Verdana" w:cs="Verdana"/>
          <w:color w:val="FF0000"/>
          <w:sz w:val="20"/>
          <w:szCs w:val="20"/>
        </w:rPr>
        <w:t>.</w:t>
      </w:r>
    </w:p>
    <w:p w:rsidR="00815012" w:rsidRPr="00BC59FE" w:rsidRDefault="00815012" w:rsidP="00815012">
      <w:pPr>
        <w:pStyle w:val="normal0"/>
        <w:numPr>
          <w:ilvl w:val="0"/>
          <w:numId w:val="19"/>
        </w:numPr>
        <w:ind w:hanging="359"/>
        <w:contextualSpacing/>
        <w:rPr>
          <w:rFonts w:ascii="Verdana" w:eastAsia="Verdana" w:hAnsi="Verdana" w:cs="Verdana"/>
          <w:sz w:val="20"/>
        </w:rPr>
      </w:pPr>
      <w:r>
        <w:rPr>
          <w:rFonts w:ascii="Verdana" w:eastAsia="Verdana" w:hAnsi="Verdana" w:cs="Verdana"/>
          <w:sz w:val="20"/>
        </w:rPr>
        <w:t>Kommunikation med forældre</w:t>
      </w:r>
      <w:r w:rsidR="00995ABB">
        <w:rPr>
          <w:rFonts w:ascii="Verdana" w:eastAsia="Verdana" w:hAnsi="Verdana" w:cs="Verdana"/>
          <w:sz w:val="20"/>
        </w:rPr>
        <w:t>,</w:t>
      </w:r>
      <w:r>
        <w:rPr>
          <w:rFonts w:ascii="Verdana" w:eastAsia="Verdana" w:hAnsi="Verdana" w:cs="Verdana"/>
          <w:sz w:val="20"/>
        </w:rPr>
        <w:t xml:space="preserve"> som er relateret til den daglige dialog</w:t>
      </w:r>
      <w:r w:rsidR="00995ABB">
        <w:rPr>
          <w:rFonts w:ascii="Verdana" w:eastAsia="Verdana" w:hAnsi="Verdana" w:cs="Verdana"/>
          <w:sz w:val="20"/>
        </w:rPr>
        <w:t>,</w:t>
      </w:r>
      <w:r>
        <w:rPr>
          <w:rFonts w:ascii="Verdana" w:eastAsia="Verdana" w:hAnsi="Verdana" w:cs="Verdana"/>
          <w:sz w:val="20"/>
        </w:rPr>
        <w:t xml:space="preserve"> sker gennem </w:t>
      </w:r>
      <w:proofErr w:type="spellStart"/>
      <w:r>
        <w:rPr>
          <w:rFonts w:ascii="Verdana" w:eastAsia="Verdana" w:hAnsi="Verdana" w:cs="Verdana"/>
          <w:sz w:val="20"/>
        </w:rPr>
        <w:t>ForældreIntra</w:t>
      </w:r>
      <w:proofErr w:type="spellEnd"/>
      <w:r>
        <w:rPr>
          <w:rFonts w:ascii="Verdana" w:eastAsia="Verdana" w:hAnsi="Verdana" w:cs="Verdana"/>
          <w:sz w:val="20"/>
        </w:rPr>
        <w:t xml:space="preserve"> eller lignende platform</w:t>
      </w:r>
    </w:p>
    <w:p w:rsidR="00815012" w:rsidRDefault="00995ABB" w:rsidP="00815012">
      <w:pPr>
        <w:pStyle w:val="normal0"/>
        <w:numPr>
          <w:ilvl w:val="0"/>
          <w:numId w:val="19"/>
        </w:numPr>
        <w:ind w:hanging="359"/>
        <w:contextualSpacing/>
        <w:rPr>
          <w:rFonts w:ascii="Verdana" w:eastAsia="Verdana" w:hAnsi="Verdana" w:cs="Verdana"/>
          <w:sz w:val="20"/>
        </w:rPr>
      </w:pPr>
      <w:r>
        <w:rPr>
          <w:rFonts w:ascii="Verdana" w:eastAsia="Verdana" w:hAnsi="Verdana" w:cs="Verdana"/>
          <w:sz w:val="20"/>
        </w:rPr>
        <w:t>A</w:t>
      </w:r>
      <w:r w:rsidR="00815012">
        <w:rPr>
          <w:rFonts w:ascii="Verdana" w:eastAsia="Verdana" w:hAnsi="Verdana" w:cs="Verdana"/>
          <w:sz w:val="20"/>
        </w:rPr>
        <w:t>lle fag anvender digital understøttelse, når det kan bidrage til effektivisering og højne fagligheden for faget</w:t>
      </w:r>
    </w:p>
    <w:p w:rsidR="00815012" w:rsidRDefault="00815012" w:rsidP="00815012">
      <w:pPr>
        <w:pStyle w:val="normal0"/>
        <w:numPr>
          <w:ilvl w:val="0"/>
          <w:numId w:val="19"/>
        </w:numPr>
        <w:ind w:hanging="359"/>
        <w:contextualSpacing/>
        <w:rPr>
          <w:rFonts w:ascii="Verdana" w:eastAsia="Verdana" w:hAnsi="Verdana" w:cs="Verdana"/>
          <w:sz w:val="20"/>
        </w:rPr>
      </w:pPr>
      <w:r>
        <w:rPr>
          <w:rFonts w:ascii="Verdana" w:eastAsia="Verdana" w:hAnsi="Verdana" w:cs="Verdana"/>
          <w:sz w:val="20"/>
        </w:rPr>
        <w:t xml:space="preserve">Den </w:t>
      </w:r>
      <w:proofErr w:type="spellStart"/>
      <w:r>
        <w:rPr>
          <w:rFonts w:ascii="Verdana" w:eastAsia="Verdana" w:hAnsi="Verdana" w:cs="Verdana"/>
          <w:sz w:val="20"/>
        </w:rPr>
        <w:t>IT-fagligt</w:t>
      </w:r>
      <w:proofErr w:type="spellEnd"/>
      <w:r>
        <w:rPr>
          <w:rFonts w:ascii="Verdana" w:eastAsia="Verdana" w:hAnsi="Verdana" w:cs="Verdana"/>
          <w:sz w:val="20"/>
        </w:rPr>
        <w:t xml:space="preserve"> funderede læreres ro</w:t>
      </w:r>
      <w:r w:rsidR="00995ABB">
        <w:rPr>
          <w:rFonts w:ascii="Verdana" w:eastAsia="Verdana" w:hAnsi="Verdana" w:cs="Verdana"/>
          <w:sz w:val="20"/>
        </w:rPr>
        <w:t>lle defineres i forhold til PLC</w:t>
      </w:r>
      <w:r>
        <w:rPr>
          <w:rFonts w:ascii="Verdana" w:eastAsia="Verdana" w:hAnsi="Verdana" w:cs="Verdana"/>
          <w:sz w:val="20"/>
        </w:rPr>
        <w:t xml:space="preserve"> </w:t>
      </w:r>
    </w:p>
    <w:p w:rsidR="00815012" w:rsidRPr="00642428" w:rsidRDefault="00815012" w:rsidP="00815012">
      <w:pPr>
        <w:pStyle w:val="normal0"/>
        <w:numPr>
          <w:ilvl w:val="0"/>
          <w:numId w:val="19"/>
        </w:numPr>
        <w:ind w:hanging="359"/>
        <w:contextualSpacing/>
        <w:rPr>
          <w:rFonts w:ascii="Verdana" w:eastAsia="Verdana" w:hAnsi="Verdana" w:cs="Verdana"/>
          <w:sz w:val="20"/>
        </w:rPr>
      </w:pPr>
      <w:r>
        <w:rPr>
          <w:rFonts w:ascii="Verdana" w:eastAsia="Verdana" w:hAnsi="Verdana" w:cs="Verdana"/>
          <w:sz w:val="20"/>
        </w:rPr>
        <w:t>Ledelsen anviser sammen med PLC</w:t>
      </w:r>
      <w:r w:rsidRPr="00642428">
        <w:rPr>
          <w:rFonts w:ascii="Verdana" w:eastAsia="Verdana" w:hAnsi="Verdana" w:cs="Verdana"/>
          <w:sz w:val="20"/>
        </w:rPr>
        <w:t xml:space="preserve">, hvordan det enkelte team får råd og vejledning til den </w:t>
      </w:r>
      <w:proofErr w:type="spellStart"/>
      <w:r w:rsidR="00995ABB">
        <w:rPr>
          <w:rFonts w:ascii="Verdana" w:eastAsia="Verdana" w:hAnsi="Verdana" w:cs="Verdana"/>
          <w:sz w:val="20"/>
        </w:rPr>
        <w:t>IT-understøttende</w:t>
      </w:r>
      <w:proofErr w:type="spellEnd"/>
      <w:r w:rsidR="00995ABB">
        <w:rPr>
          <w:rFonts w:ascii="Verdana" w:eastAsia="Verdana" w:hAnsi="Verdana" w:cs="Verdana"/>
          <w:sz w:val="20"/>
        </w:rPr>
        <w:t xml:space="preserve"> undervisning</w:t>
      </w:r>
    </w:p>
    <w:p w:rsidR="00815012" w:rsidRPr="00E334C8" w:rsidRDefault="00995ABB" w:rsidP="00815012">
      <w:pPr>
        <w:pStyle w:val="normal0"/>
        <w:numPr>
          <w:ilvl w:val="0"/>
          <w:numId w:val="19"/>
        </w:numPr>
        <w:ind w:hanging="359"/>
        <w:contextualSpacing/>
        <w:rPr>
          <w:rFonts w:ascii="Verdana" w:eastAsia="Verdana" w:hAnsi="Verdana" w:cs="Verdana"/>
          <w:sz w:val="20"/>
        </w:rPr>
      </w:pPr>
      <w:r>
        <w:rPr>
          <w:rFonts w:ascii="Verdana" w:eastAsia="Verdana" w:hAnsi="Verdana" w:cs="Verdana"/>
          <w:sz w:val="20"/>
        </w:rPr>
        <w:t>D</w:t>
      </w:r>
      <w:r w:rsidR="00815012" w:rsidRPr="00642428">
        <w:rPr>
          <w:rFonts w:ascii="Verdana" w:eastAsia="Verdana" w:hAnsi="Verdana" w:cs="Verdana"/>
          <w:sz w:val="20"/>
        </w:rPr>
        <w:t xml:space="preserve">er er en strategi for den tekniske del af digitaliseringen, </w:t>
      </w:r>
      <w:proofErr w:type="spellStart"/>
      <w:r w:rsidR="00815012" w:rsidRPr="00642428">
        <w:rPr>
          <w:rFonts w:ascii="Verdana" w:eastAsia="Verdana" w:hAnsi="Verdana" w:cs="Verdana"/>
          <w:sz w:val="20"/>
        </w:rPr>
        <w:t>IT-infrastruktur</w:t>
      </w:r>
      <w:proofErr w:type="spellEnd"/>
      <w:r w:rsidR="00815012" w:rsidRPr="00642428">
        <w:rPr>
          <w:rFonts w:ascii="Verdana" w:eastAsia="Verdana" w:hAnsi="Verdana" w:cs="Verdana"/>
          <w:sz w:val="20"/>
        </w:rPr>
        <w:t xml:space="preserve">, </w:t>
      </w:r>
      <w:r>
        <w:rPr>
          <w:rFonts w:ascii="Verdana" w:eastAsia="Verdana" w:hAnsi="Verdana" w:cs="Verdana"/>
          <w:sz w:val="20"/>
        </w:rPr>
        <w:t xml:space="preserve">BYOD, </w:t>
      </w:r>
      <w:proofErr w:type="spellStart"/>
      <w:r>
        <w:rPr>
          <w:rFonts w:ascii="Verdana" w:eastAsia="Verdana" w:hAnsi="Verdana" w:cs="Verdana"/>
          <w:sz w:val="20"/>
        </w:rPr>
        <w:t>IT-arbejdspladser</w:t>
      </w:r>
      <w:proofErr w:type="spellEnd"/>
      <w:r>
        <w:rPr>
          <w:rFonts w:ascii="Verdana" w:eastAsia="Verdana" w:hAnsi="Verdana" w:cs="Verdana"/>
          <w:sz w:val="20"/>
        </w:rPr>
        <w:t xml:space="preserve">, indkøb og </w:t>
      </w:r>
      <w:r w:rsidR="00815012" w:rsidRPr="00642428">
        <w:rPr>
          <w:rFonts w:ascii="Verdana" w:eastAsia="Verdana" w:hAnsi="Verdana" w:cs="Verdana"/>
          <w:sz w:val="20"/>
        </w:rPr>
        <w:t>vedligeholdelse af I</w:t>
      </w:r>
      <w:r w:rsidR="00815012">
        <w:rPr>
          <w:rFonts w:ascii="Verdana" w:eastAsia="Verdana" w:hAnsi="Verdana" w:cs="Verdana"/>
          <w:sz w:val="20"/>
        </w:rPr>
        <w:t>T</w:t>
      </w:r>
    </w:p>
    <w:p w:rsidR="00815012" w:rsidRDefault="00815012" w:rsidP="00815012">
      <w:pPr>
        <w:pStyle w:val="normal0"/>
        <w:widowControl w:val="0"/>
      </w:pPr>
    </w:p>
    <w:p w:rsidR="00815012" w:rsidRDefault="00815012" w:rsidP="00815012">
      <w:pPr>
        <w:pStyle w:val="normal0"/>
        <w:widowControl w:val="0"/>
      </w:pPr>
      <w:r>
        <w:rPr>
          <w:rFonts w:ascii="Verdana" w:eastAsia="Verdana" w:hAnsi="Verdana" w:cs="Verdana"/>
          <w:b/>
          <w:sz w:val="20"/>
        </w:rPr>
        <w:t>Ad.1) Lokal digitaliseringsstrategi</w:t>
      </w:r>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For den enkelte skole/BFO, udarbejdes der en lokal strategi</w:t>
      </w:r>
      <w:r w:rsidR="007765F1">
        <w:rPr>
          <w:rFonts w:ascii="Verdana" w:eastAsia="Verdana" w:hAnsi="Verdana" w:cs="Verdana"/>
          <w:sz w:val="20"/>
        </w:rPr>
        <w:t xml:space="preserve"> med afsæt i Ballerup Kom</w:t>
      </w:r>
      <w:r w:rsidR="00EA598F">
        <w:rPr>
          <w:rFonts w:ascii="Verdana" w:eastAsia="Verdana" w:hAnsi="Verdana" w:cs="Verdana"/>
          <w:sz w:val="20"/>
        </w:rPr>
        <w:t>munes Digitaliseringsstrategi 0–</w:t>
      </w:r>
      <w:r w:rsidR="007765F1">
        <w:rPr>
          <w:rFonts w:ascii="Verdana" w:eastAsia="Verdana" w:hAnsi="Verdana" w:cs="Verdana"/>
          <w:sz w:val="20"/>
        </w:rPr>
        <w:t>18 år</w:t>
      </w:r>
      <w:r>
        <w:rPr>
          <w:rFonts w:ascii="Verdana" w:eastAsia="Verdana" w:hAnsi="Verdana" w:cs="Verdana"/>
          <w:sz w:val="20"/>
        </w:rPr>
        <w:t>, som anviser</w:t>
      </w:r>
      <w:r w:rsidR="007765F1">
        <w:rPr>
          <w:rFonts w:ascii="Verdana" w:eastAsia="Verdana" w:hAnsi="Verdana" w:cs="Verdana"/>
          <w:sz w:val="20"/>
        </w:rPr>
        <w:t>,</w:t>
      </w:r>
      <w:r>
        <w:rPr>
          <w:rFonts w:ascii="Verdana" w:eastAsia="Verdana" w:hAnsi="Verdana" w:cs="Verdana"/>
          <w:sz w:val="20"/>
        </w:rPr>
        <w:t xml:space="preserve"> hvordan der arbejdes med de tre digitaliseringstemaer på den enkelte skole. </w:t>
      </w:r>
    </w:p>
    <w:p w:rsidR="00815012" w:rsidRPr="00642428" w:rsidRDefault="00815012" w:rsidP="00815012">
      <w:pPr>
        <w:pStyle w:val="normal0"/>
        <w:widowControl w:val="0"/>
        <w:rPr>
          <w:rFonts w:ascii="Verdana" w:eastAsia="Verdana" w:hAnsi="Verdana" w:cs="Verdana"/>
          <w:sz w:val="20"/>
        </w:rPr>
      </w:pPr>
      <w:r>
        <w:rPr>
          <w:rFonts w:ascii="Verdana" w:eastAsia="Verdana" w:hAnsi="Verdana" w:cs="Verdana"/>
          <w:sz w:val="20"/>
        </w:rPr>
        <w:t>Strategien skal indeholde: Lokale mål for de t</w:t>
      </w:r>
      <w:r w:rsidR="007765F1">
        <w:rPr>
          <w:rFonts w:ascii="Verdana" w:eastAsia="Verdana" w:hAnsi="Verdana" w:cs="Verdana"/>
          <w:sz w:val="20"/>
        </w:rPr>
        <w:t xml:space="preserve">re temaer, handleplan, budget og </w:t>
      </w:r>
      <w:r>
        <w:rPr>
          <w:rFonts w:ascii="Verdana" w:eastAsia="Verdana" w:hAnsi="Verdana" w:cs="Verdana"/>
          <w:sz w:val="20"/>
        </w:rPr>
        <w:t>udskiftningsprocedure.</w:t>
      </w:r>
      <w:r w:rsidR="00EA598F">
        <w:rPr>
          <w:rFonts w:ascii="Verdana" w:eastAsia="Verdana" w:hAnsi="Verdana" w:cs="Verdana"/>
          <w:sz w:val="20"/>
        </w:rPr>
        <w:t xml:space="preserve"> Handleplan og budgetter skal virke for 1 år af gangen</w:t>
      </w:r>
      <w:r w:rsidR="00002B31">
        <w:rPr>
          <w:rFonts w:ascii="Verdana" w:eastAsia="Verdana" w:hAnsi="Verdana" w:cs="Verdana"/>
          <w:sz w:val="20"/>
        </w:rPr>
        <w:t>.</w:t>
      </w:r>
    </w:p>
    <w:p w:rsidR="00815012" w:rsidRDefault="00815012" w:rsidP="00815012">
      <w:pPr>
        <w:pStyle w:val="normal0"/>
        <w:widowControl w:val="0"/>
      </w:pPr>
    </w:p>
    <w:p w:rsidR="00815012" w:rsidRDefault="00815012" w:rsidP="00815012">
      <w:pPr>
        <w:pStyle w:val="normal0"/>
        <w:widowControl w:val="0"/>
      </w:pPr>
      <w:r>
        <w:rPr>
          <w:rFonts w:ascii="Verdana" w:eastAsia="Verdana" w:hAnsi="Verdana" w:cs="Verdana"/>
          <w:b/>
          <w:sz w:val="20"/>
        </w:rPr>
        <w:t>Ad. 2) Kommunikation med forældrene</w:t>
      </w:r>
    </w:p>
    <w:p w:rsidR="00815012" w:rsidRDefault="00815012" w:rsidP="00815012">
      <w:pPr>
        <w:pStyle w:val="normal0"/>
        <w:widowControl w:val="0"/>
      </w:pPr>
      <w:r>
        <w:rPr>
          <w:rFonts w:ascii="Verdana" w:eastAsia="Verdana" w:hAnsi="Verdana" w:cs="Verdana"/>
          <w:sz w:val="20"/>
        </w:rPr>
        <w:t>Der anvendes en digital brugerportal til kommunikationen med forældrene, når det angår daglige administrative opgaver. Det kan fx være skemaændringer, lektier, ture, sygdom, ferie osv.</w:t>
      </w:r>
    </w:p>
    <w:p w:rsidR="00815012" w:rsidRDefault="00815012" w:rsidP="00815012">
      <w:pPr>
        <w:pStyle w:val="normal0"/>
        <w:widowControl w:val="0"/>
      </w:pPr>
      <w:r>
        <w:rPr>
          <w:rFonts w:ascii="Verdana" w:eastAsia="Verdana" w:hAnsi="Verdana" w:cs="Verdana"/>
          <w:sz w:val="20"/>
        </w:rPr>
        <w:t xml:space="preserve"> </w:t>
      </w:r>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Det betyder, at læreren og pædagogen skal have adgang til et digitalt medie, der stilles til rådighed på skolen.</w:t>
      </w:r>
    </w:p>
    <w:p w:rsidR="00815012" w:rsidRDefault="00815012" w:rsidP="00815012">
      <w:pPr>
        <w:pStyle w:val="normal0"/>
        <w:widowControl w:val="0"/>
      </w:pPr>
    </w:p>
    <w:p w:rsidR="00815012" w:rsidRPr="00815012" w:rsidRDefault="00815012" w:rsidP="00815012">
      <w:pPr>
        <w:rPr>
          <w:rFonts w:ascii="Verdana" w:eastAsia="Verdana" w:hAnsi="Verdana"/>
          <w:b/>
          <w:sz w:val="20"/>
          <w:szCs w:val="20"/>
        </w:rPr>
      </w:pPr>
      <w:bookmarkStart w:id="28" w:name="h.3sfjfbn40hon" w:colFirst="0" w:colLast="0"/>
      <w:bookmarkEnd w:id="28"/>
      <w:r w:rsidRPr="00815012">
        <w:rPr>
          <w:rFonts w:ascii="Verdana" w:eastAsia="Verdana" w:hAnsi="Verdana"/>
          <w:b/>
          <w:sz w:val="20"/>
          <w:szCs w:val="20"/>
        </w:rPr>
        <w:t>Ad. 3) Digital understøttelse</w:t>
      </w:r>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 xml:space="preserve">IT inddrages i alle fag. I den digitale understøttende undervisning, der handler om brug af forskellige medier og softwareprogrammer, bør elevernes digitale færdigheder inddrages i undervisningen. Hvis en elev har færdigheder i at anvende et videoredigeringsprogram, er det oplagt, at denne elev står som kontaktperson for resten af klassen, når der skal redigeres </w:t>
      </w:r>
      <w:r>
        <w:rPr>
          <w:rFonts w:ascii="Verdana" w:eastAsia="Verdana" w:hAnsi="Verdana" w:cs="Verdana"/>
          <w:sz w:val="20"/>
        </w:rPr>
        <w:lastRenderedPageBreak/>
        <w:t xml:space="preserve">video. Det er netop her, at eleverne kan blive didaktiske designere, ved at de selv ser muligheder i løsningen af opgaven, som læreren i første omgang ikke havde set. </w:t>
      </w:r>
    </w:p>
    <w:p w:rsidR="00815012" w:rsidRDefault="00815012" w:rsidP="00815012">
      <w:pPr>
        <w:pStyle w:val="normal0"/>
        <w:widowControl w:val="0"/>
        <w:rPr>
          <w:rFonts w:ascii="Verdana" w:eastAsia="Verdana" w:hAnsi="Verdana" w:cs="Verdana"/>
          <w:sz w:val="20"/>
        </w:rPr>
      </w:pPr>
    </w:p>
    <w:p w:rsidR="003F6E45" w:rsidRDefault="003F6E45" w:rsidP="00815012">
      <w:pPr>
        <w:pStyle w:val="normal0"/>
        <w:widowControl w:val="0"/>
        <w:rPr>
          <w:rFonts w:ascii="Verdana" w:eastAsia="Verdana" w:hAnsi="Verdana" w:cs="Verdana"/>
          <w:sz w:val="20"/>
        </w:rPr>
      </w:pPr>
    </w:p>
    <w:p w:rsidR="00815012" w:rsidRDefault="00815012" w:rsidP="00815012">
      <w:pPr>
        <w:pStyle w:val="normal0"/>
        <w:widowControl w:val="0"/>
        <w:rPr>
          <w:rFonts w:ascii="Verdana" w:eastAsia="Verdana" w:hAnsi="Verdana" w:cs="Verdana"/>
          <w:b/>
          <w:sz w:val="20"/>
        </w:rPr>
      </w:pPr>
      <w:r w:rsidRPr="007067AB">
        <w:rPr>
          <w:rFonts w:ascii="Verdana" w:eastAsia="Verdana" w:hAnsi="Verdana" w:cs="Verdana"/>
          <w:b/>
          <w:sz w:val="20"/>
        </w:rPr>
        <w:t xml:space="preserve">Ad. 4) </w:t>
      </w:r>
      <w:proofErr w:type="spellStart"/>
      <w:r>
        <w:rPr>
          <w:rFonts w:ascii="Verdana" w:eastAsia="Verdana" w:hAnsi="Verdana" w:cs="Verdana"/>
          <w:b/>
          <w:sz w:val="20"/>
        </w:rPr>
        <w:t>IT-fagligt</w:t>
      </w:r>
      <w:proofErr w:type="spellEnd"/>
      <w:r>
        <w:rPr>
          <w:rFonts w:ascii="Verdana" w:eastAsia="Verdana" w:hAnsi="Verdana" w:cs="Verdana"/>
          <w:b/>
          <w:sz w:val="20"/>
        </w:rPr>
        <w:t xml:space="preserve"> funderede lærere</w:t>
      </w:r>
      <w:r w:rsidR="003F6E45">
        <w:rPr>
          <w:rFonts w:ascii="Verdana" w:eastAsia="Verdana" w:hAnsi="Verdana" w:cs="Verdana"/>
          <w:b/>
          <w:sz w:val="20"/>
        </w:rPr>
        <w:t xml:space="preserve"> og dere</w:t>
      </w:r>
      <w:r>
        <w:rPr>
          <w:rFonts w:ascii="Verdana" w:eastAsia="Verdana" w:hAnsi="Verdana" w:cs="Verdana"/>
          <w:b/>
          <w:sz w:val="20"/>
        </w:rPr>
        <w:t>s rolle</w:t>
      </w:r>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 xml:space="preserve">Der skal udpeges en eller flere </w:t>
      </w:r>
      <w:proofErr w:type="spellStart"/>
      <w:r>
        <w:rPr>
          <w:rFonts w:ascii="Verdana" w:eastAsia="Verdana" w:hAnsi="Verdana" w:cs="Verdana"/>
          <w:sz w:val="20"/>
        </w:rPr>
        <w:t>IT-fagligt</w:t>
      </w:r>
      <w:proofErr w:type="spellEnd"/>
      <w:r>
        <w:rPr>
          <w:rFonts w:ascii="Verdana" w:eastAsia="Verdana" w:hAnsi="Verdana" w:cs="Verdana"/>
          <w:sz w:val="20"/>
        </w:rPr>
        <w:t xml:space="preserve"> </w:t>
      </w:r>
      <w:r w:rsidR="003F6E45">
        <w:rPr>
          <w:rFonts w:ascii="Verdana" w:eastAsia="Verdana" w:hAnsi="Verdana" w:cs="Verdana"/>
          <w:sz w:val="20"/>
        </w:rPr>
        <w:t>funderet</w:t>
      </w:r>
      <w:r>
        <w:rPr>
          <w:rFonts w:ascii="Verdana" w:eastAsia="Verdana" w:hAnsi="Verdana" w:cs="Verdana"/>
          <w:sz w:val="20"/>
        </w:rPr>
        <w:t xml:space="preserve"> lærere på skolerne, som i et samarbejde med PLC og de øvrige vejledere</w:t>
      </w:r>
      <w:r w:rsidR="003F6E45">
        <w:rPr>
          <w:rFonts w:ascii="Verdana" w:eastAsia="Verdana" w:hAnsi="Verdana" w:cs="Verdana"/>
          <w:sz w:val="20"/>
        </w:rPr>
        <w:t xml:space="preserve"> kan vejlede læreren og </w:t>
      </w:r>
      <w:r>
        <w:rPr>
          <w:rFonts w:ascii="Verdana" w:eastAsia="Verdana" w:hAnsi="Verdana" w:cs="Verdana"/>
          <w:sz w:val="20"/>
        </w:rPr>
        <w:t xml:space="preserve">teamets didaktiske arbejde. </w:t>
      </w:r>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 xml:space="preserve">Den </w:t>
      </w:r>
      <w:proofErr w:type="spellStart"/>
      <w:r>
        <w:rPr>
          <w:rFonts w:ascii="Verdana" w:eastAsia="Verdana" w:hAnsi="Verdana" w:cs="Verdana"/>
          <w:sz w:val="20"/>
        </w:rPr>
        <w:t>IT-fagligt</w:t>
      </w:r>
      <w:proofErr w:type="spellEnd"/>
      <w:r>
        <w:rPr>
          <w:rFonts w:ascii="Verdana" w:eastAsia="Verdana" w:hAnsi="Verdana" w:cs="Verdana"/>
          <w:sz w:val="20"/>
        </w:rPr>
        <w:t xml:space="preserve"> </w:t>
      </w:r>
      <w:r w:rsidR="003F6E45">
        <w:rPr>
          <w:rFonts w:ascii="Verdana" w:eastAsia="Verdana" w:hAnsi="Verdana" w:cs="Verdana"/>
          <w:sz w:val="20"/>
        </w:rPr>
        <w:t>funderede</w:t>
      </w:r>
      <w:r>
        <w:rPr>
          <w:rFonts w:ascii="Verdana" w:eastAsia="Verdana" w:hAnsi="Verdana" w:cs="Verdana"/>
          <w:sz w:val="20"/>
        </w:rPr>
        <w:t xml:space="preserve"> lærer deltager i netværksmøder</w:t>
      </w:r>
      <w:r w:rsidR="00910967">
        <w:rPr>
          <w:rFonts w:ascii="Verdana" w:eastAsia="Verdana" w:hAnsi="Verdana" w:cs="Verdana"/>
          <w:sz w:val="20"/>
        </w:rPr>
        <w:t xml:space="preserve"> på tværs af skolerne</w:t>
      </w:r>
      <w:r>
        <w:rPr>
          <w:rFonts w:ascii="Verdana" w:eastAsia="Verdana" w:hAnsi="Verdana" w:cs="Verdana"/>
          <w:sz w:val="20"/>
        </w:rPr>
        <w:t xml:space="preserve"> og opbygger lokalt en vidensbank, som lærerne og pædagogerne kan drage nytte af.</w:t>
      </w:r>
    </w:p>
    <w:p w:rsidR="00815012" w:rsidRPr="000071AE" w:rsidRDefault="00815012" w:rsidP="00815012">
      <w:pPr>
        <w:pStyle w:val="normal0"/>
        <w:widowControl w:val="0"/>
        <w:rPr>
          <w:rFonts w:ascii="Verdana" w:eastAsia="Verdana" w:hAnsi="Verdana" w:cs="Verdana"/>
          <w:color w:val="auto"/>
          <w:sz w:val="20"/>
        </w:rPr>
      </w:pPr>
    </w:p>
    <w:p w:rsidR="00815012" w:rsidRPr="006C54D4" w:rsidRDefault="00815012" w:rsidP="00815012">
      <w:pPr>
        <w:pStyle w:val="normal0"/>
        <w:widowControl w:val="0"/>
        <w:rPr>
          <w:rFonts w:ascii="Verdana" w:eastAsia="Verdana" w:hAnsi="Verdana" w:cs="Verdana"/>
          <w:color w:val="auto"/>
          <w:sz w:val="20"/>
        </w:rPr>
      </w:pPr>
      <w:r>
        <w:rPr>
          <w:rFonts w:ascii="Verdana" w:eastAsia="Verdana" w:hAnsi="Verdana" w:cs="Verdana"/>
          <w:sz w:val="20"/>
        </w:rPr>
        <w:t xml:space="preserve">PLC tilbyder hjælp i planlægningsfasen og evalueringsfasen. </w:t>
      </w:r>
      <w:r w:rsidR="006C54D4">
        <w:rPr>
          <w:rFonts w:ascii="Verdana" w:eastAsia="Verdana" w:hAnsi="Verdana" w:cs="Verdana"/>
          <w:sz w:val="20"/>
        </w:rPr>
        <w:t xml:space="preserve">Ligeledes ved </w:t>
      </w:r>
      <w:proofErr w:type="spellStart"/>
      <w:r w:rsidR="006C54D4">
        <w:rPr>
          <w:rFonts w:ascii="Verdana" w:eastAsia="Verdana" w:hAnsi="Verdana" w:cs="Verdana"/>
          <w:color w:val="auto"/>
          <w:sz w:val="20"/>
        </w:rPr>
        <w:t>viden</w:t>
      </w:r>
      <w:r w:rsidR="006C54D4" w:rsidRPr="000071AE">
        <w:rPr>
          <w:rFonts w:ascii="Verdana" w:eastAsia="Verdana" w:hAnsi="Verdana" w:cs="Verdana"/>
          <w:color w:val="auto"/>
          <w:sz w:val="20"/>
        </w:rPr>
        <w:t>deling</w:t>
      </w:r>
      <w:proofErr w:type="spellEnd"/>
      <w:r w:rsidR="006C54D4" w:rsidRPr="000071AE">
        <w:rPr>
          <w:rFonts w:ascii="Verdana" w:eastAsia="Verdana" w:hAnsi="Verdana" w:cs="Verdana"/>
          <w:color w:val="auto"/>
          <w:sz w:val="20"/>
        </w:rPr>
        <w:t xml:space="preserve"> og samarbejde med BFO i forhold til understøttelse af læseudvik</w:t>
      </w:r>
      <w:r w:rsidR="006C54D4">
        <w:rPr>
          <w:rFonts w:ascii="Verdana" w:eastAsia="Verdana" w:hAnsi="Verdana" w:cs="Verdana"/>
          <w:color w:val="auto"/>
          <w:sz w:val="20"/>
        </w:rPr>
        <w:t>ling og</w:t>
      </w:r>
      <w:r w:rsidR="006C54D4" w:rsidRPr="000071AE">
        <w:rPr>
          <w:rFonts w:ascii="Verdana" w:eastAsia="Verdana" w:hAnsi="Verdana" w:cs="Verdana"/>
          <w:color w:val="auto"/>
          <w:sz w:val="20"/>
        </w:rPr>
        <w:t xml:space="preserve"> </w:t>
      </w:r>
      <w:r w:rsidR="006C54D4">
        <w:rPr>
          <w:rFonts w:ascii="Verdana" w:eastAsia="Verdana" w:hAnsi="Verdana" w:cs="Verdana"/>
          <w:color w:val="auto"/>
          <w:sz w:val="20"/>
        </w:rPr>
        <w:t xml:space="preserve">andre indsatsområder </w:t>
      </w:r>
      <w:r w:rsidR="006C54D4" w:rsidRPr="000071AE">
        <w:rPr>
          <w:rFonts w:ascii="Verdana" w:eastAsia="Verdana" w:hAnsi="Verdana" w:cs="Verdana"/>
          <w:color w:val="auto"/>
          <w:sz w:val="20"/>
        </w:rPr>
        <w:t>der vil v</w:t>
      </w:r>
      <w:r w:rsidR="006C54D4">
        <w:rPr>
          <w:rFonts w:ascii="Verdana" w:eastAsia="Verdana" w:hAnsi="Verdana" w:cs="Verdana"/>
          <w:color w:val="auto"/>
          <w:sz w:val="20"/>
        </w:rPr>
        <w:t>ære anvendelige i fritidsdelen.</w:t>
      </w:r>
    </w:p>
    <w:p w:rsidR="00815012" w:rsidRDefault="00815012" w:rsidP="00815012">
      <w:pPr>
        <w:pStyle w:val="normal0"/>
        <w:widowControl w:val="0"/>
        <w:rPr>
          <w:rFonts w:ascii="Verdana" w:eastAsia="Verdana" w:hAnsi="Verdana" w:cs="Verdana"/>
          <w:sz w:val="20"/>
        </w:rPr>
      </w:pPr>
    </w:p>
    <w:p w:rsidR="00815012" w:rsidRDefault="00815012" w:rsidP="00815012">
      <w:pPr>
        <w:pStyle w:val="normal0"/>
        <w:widowControl w:val="0"/>
        <w:rPr>
          <w:rFonts w:ascii="Verdana" w:eastAsia="Verdana" w:hAnsi="Verdana" w:cs="Verdana"/>
          <w:sz w:val="20"/>
        </w:rPr>
      </w:pPr>
      <w:r>
        <w:rPr>
          <w:rFonts w:ascii="Verdana" w:eastAsia="Verdana" w:hAnsi="Verdana" w:cs="Verdana"/>
          <w:sz w:val="20"/>
        </w:rPr>
        <w:t xml:space="preserve">I forbindelse med at </w:t>
      </w:r>
      <w:proofErr w:type="spellStart"/>
      <w:r>
        <w:rPr>
          <w:rFonts w:ascii="Verdana" w:eastAsia="Verdana" w:hAnsi="Verdana" w:cs="Verdana"/>
          <w:sz w:val="20"/>
        </w:rPr>
        <w:t>PLC’s</w:t>
      </w:r>
      <w:proofErr w:type="spellEnd"/>
      <w:r>
        <w:rPr>
          <w:rFonts w:ascii="Verdana" w:eastAsia="Verdana" w:hAnsi="Verdana" w:cs="Verdana"/>
          <w:sz w:val="20"/>
        </w:rPr>
        <w:t xml:space="preserve"> team skal definere egne roller, skal skolens ledelse og PLC sammen definere hvor stort et omfang af </w:t>
      </w:r>
      <w:proofErr w:type="spellStart"/>
      <w:r>
        <w:rPr>
          <w:rFonts w:ascii="Verdana" w:eastAsia="Verdana" w:hAnsi="Verdana" w:cs="Verdana"/>
          <w:sz w:val="20"/>
        </w:rPr>
        <w:t>IT-fagligt</w:t>
      </w:r>
      <w:proofErr w:type="spellEnd"/>
      <w:r>
        <w:rPr>
          <w:rFonts w:ascii="Verdana" w:eastAsia="Verdana" w:hAnsi="Verdana" w:cs="Verdana"/>
          <w:sz w:val="20"/>
        </w:rPr>
        <w:t xml:space="preserve"> funderede pædagogiske lærere</w:t>
      </w:r>
      <w:r w:rsidR="00910967">
        <w:rPr>
          <w:rFonts w:ascii="Verdana" w:eastAsia="Verdana" w:hAnsi="Verdana" w:cs="Verdana"/>
          <w:sz w:val="20"/>
        </w:rPr>
        <w:t>,</w:t>
      </w:r>
      <w:r>
        <w:rPr>
          <w:rFonts w:ascii="Verdana" w:eastAsia="Verdana" w:hAnsi="Verdana" w:cs="Verdana"/>
          <w:sz w:val="20"/>
        </w:rPr>
        <w:t xml:space="preserve"> der er brug for, og hvordan de skal inddrages i lærerteamenes arbejde.</w:t>
      </w:r>
    </w:p>
    <w:p w:rsidR="00815012" w:rsidRPr="00CF5EE6" w:rsidRDefault="00815012" w:rsidP="00815012">
      <w:pPr>
        <w:pStyle w:val="normal0"/>
        <w:widowControl w:val="0"/>
        <w:rPr>
          <w:rFonts w:ascii="Verdana" w:eastAsia="Verdana" w:hAnsi="Verdana" w:cs="Verdana"/>
          <w:sz w:val="20"/>
          <w:szCs w:val="20"/>
        </w:rPr>
      </w:pPr>
    </w:p>
    <w:p w:rsidR="00815012" w:rsidRPr="00CF5EE6" w:rsidRDefault="006C54D4" w:rsidP="00815012">
      <w:pPr>
        <w:pStyle w:val="normal0"/>
        <w:widowControl w:val="0"/>
        <w:rPr>
          <w:rFonts w:ascii="Verdana" w:eastAsia="Verdana" w:hAnsi="Verdana" w:cs="Verdana"/>
          <w:sz w:val="20"/>
          <w:szCs w:val="20"/>
        </w:rPr>
      </w:pPr>
      <w:r w:rsidRPr="006C54D4">
        <w:rPr>
          <w:rFonts w:ascii="Verdana" w:eastAsia="Verdana" w:hAnsi="Verdana" w:cs="Verdana"/>
          <w:sz w:val="20"/>
          <w:szCs w:val="20"/>
        </w:rPr>
        <w:t>I forhold</w:t>
      </w:r>
      <w:r w:rsidR="00910967">
        <w:rPr>
          <w:rFonts w:ascii="Verdana" w:eastAsia="Verdana" w:hAnsi="Verdana" w:cs="Verdana"/>
          <w:sz w:val="20"/>
          <w:szCs w:val="20"/>
        </w:rPr>
        <w:t xml:space="preserve"> til at løse </w:t>
      </w:r>
      <w:proofErr w:type="spellStart"/>
      <w:r w:rsidR="00910967">
        <w:rPr>
          <w:rFonts w:ascii="Verdana" w:eastAsia="Verdana" w:hAnsi="Verdana" w:cs="Verdana"/>
          <w:sz w:val="20"/>
          <w:szCs w:val="20"/>
        </w:rPr>
        <w:t>IT-</w:t>
      </w:r>
      <w:r>
        <w:rPr>
          <w:rFonts w:ascii="Verdana" w:eastAsia="Verdana" w:hAnsi="Verdana" w:cs="Verdana"/>
          <w:sz w:val="20"/>
          <w:szCs w:val="20"/>
        </w:rPr>
        <w:t>tekniske</w:t>
      </w:r>
      <w:proofErr w:type="spellEnd"/>
      <w:r>
        <w:rPr>
          <w:rFonts w:ascii="Verdana" w:eastAsia="Verdana" w:hAnsi="Verdana" w:cs="Verdana"/>
          <w:sz w:val="20"/>
          <w:szCs w:val="20"/>
        </w:rPr>
        <w:t xml:space="preserve"> udford</w:t>
      </w:r>
      <w:r w:rsidRPr="006C54D4">
        <w:rPr>
          <w:rFonts w:ascii="Verdana" w:eastAsia="Verdana" w:hAnsi="Verdana" w:cs="Verdana"/>
          <w:sz w:val="20"/>
          <w:szCs w:val="20"/>
        </w:rPr>
        <w:t>r</w:t>
      </w:r>
      <w:r>
        <w:rPr>
          <w:rFonts w:ascii="Verdana" w:eastAsia="Verdana" w:hAnsi="Verdana" w:cs="Verdana"/>
          <w:sz w:val="20"/>
          <w:szCs w:val="20"/>
        </w:rPr>
        <w:t>i</w:t>
      </w:r>
      <w:r w:rsidRPr="006C54D4">
        <w:rPr>
          <w:rFonts w:ascii="Verdana" w:eastAsia="Verdana" w:hAnsi="Verdana" w:cs="Verdana"/>
          <w:sz w:val="20"/>
          <w:szCs w:val="20"/>
        </w:rPr>
        <w:t xml:space="preserve">nger, </w:t>
      </w:r>
      <w:r>
        <w:rPr>
          <w:rFonts w:ascii="Verdana" w:eastAsia="Verdana" w:hAnsi="Verdana" w:cs="Verdana"/>
          <w:sz w:val="20"/>
          <w:szCs w:val="20"/>
        </w:rPr>
        <w:t xml:space="preserve">anbefales </w:t>
      </w:r>
      <w:r w:rsidRPr="006C54D4">
        <w:rPr>
          <w:rFonts w:ascii="Verdana" w:eastAsia="Verdana" w:hAnsi="Verdana" w:cs="Verdana"/>
          <w:sz w:val="20"/>
          <w:szCs w:val="20"/>
        </w:rPr>
        <w:t>det</w:t>
      </w:r>
      <w:r>
        <w:rPr>
          <w:rFonts w:ascii="Verdana" w:eastAsia="Verdana" w:hAnsi="Verdana" w:cs="Verdana"/>
          <w:sz w:val="20"/>
          <w:szCs w:val="20"/>
        </w:rPr>
        <w:t>,</w:t>
      </w:r>
      <w:r w:rsidRPr="006C54D4">
        <w:rPr>
          <w:rFonts w:ascii="Verdana" w:eastAsia="Verdana" w:hAnsi="Verdana" w:cs="Verdana"/>
          <w:sz w:val="20"/>
          <w:szCs w:val="20"/>
        </w:rPr>
        <w:t xml:space="preserve"> </w:t>
      </w:r>
      <w:r w:rsidR="00815012" w:rsidRPr="006C54D4">
        <w:rPr>
          <w:rFonts w:ascii="Verdana" w:eastAsia="Verdana" w:hAnsi="Verdana" w:cs="Verdana"/>
          <w:sz w:val="20"/>
          <w:szCs w:val="20"/>
        </w:rPr>
        <w:t xml:space="preserve">at skolerne </w:t>
      </w:r>
      <w:r w:rsidRPr="006C54D4">
        <w:rPr>
          <w:rFonts w:ascii="Verdana" w:eastAsia="Verdana" w:hAnsi="Verdana" w:cs="Verdana"/>
          <w:sz w:val="20"/>
          <w:szCs w:val="20"/>
        </w:rPr>
        <w:t xml:space="preserve">ansætter </w:t>
      </w:r>
      <w:r>
        <w:rPr>
          <w:rFonts w:ascii="Verdana" w:eastAsia="Verdana" w:hAnsi="Verdana" w:cs="Verdana"/>
          <w:sz w:val="20"/>
          <w:szCs w:val="20"/>
        </w:rPr>
        <w:t>en person (fx</w:t>
      </w:r>
      <w:r w:rsidR="00815012" w:rsidRPr="00CF5EE6">
        <w:rPr>
          <w:rFonts w:ascii="Verdana" w:eastAsia="Verdana" w:hAnsi="Verdana" w:cs="Verdana"/>
          <w:sz w:val="20"/>
          <w:szCs w:val="20"/>
        </w:rPr>
        <w:t xml:space="preserve"> en studerende) nogle timer om ugen, som kan varetage de mindre tekniske opgaver. Større tekniske opgaver klares stadig af </w:t>
      </w:r>
      <w:proofErr w:type="spellStart"/>
      <w:r w:rsidR="00815012" w:rsidRPr="00CF5EE6">
        <w:rPr>
          <w:rFonts w:ascii="Verdana" w:eastAsia="Verdana" w:hAnsi="Verdana" w:cs="Verdana"/>
          <w:sz w:val="20"/>
          <w:szCs w:val="20"/>
        </w:rPr>
        <w:t>IT-forsyningen</w:t>
      </w:r>
      <w:proofErr w:type="spellEnd"/>
      <w:r w:rsidR="00815012" w:rsidRPr="00CF5EE6">
        <w:rPr>
          <w:rFonts w:ascii="Verdana" w:eastAsia="Verdana" w:hAnsi="Verdana" w:cs="Verdana"/>
          <w:sz w:val="20"/>
          <w:szCs w:val="20"/>
        </w:rPr>
        <w:t xml:space="preserve">. </w:t>
      </w:r>
    </w:p>
    <w:p w:rsidR="00815012" w:rsidRPr="00CF5EE6" w:rsidRDefault="00815012" w:rsidP="00815012">
      <w:pPr>
        <w:pStyle w:val="normal0"/>
        <w:widowControl w:val="0"/>
        <w:rPr>
          <w:rFonts w:ascii="Verdana" w:eastAsia="Verdana" w:hAnsi="Verdana" w:cs="Verdana"/>
          <w:b/>
          <w:sz w:val="20"/>
          <w:szCs w:val="20"/>
        </w:rPr>
      </w:pPr>
    </w:p>
    <w:p w:rsidR="00815012" w:rsidRPr="00CF5EE6" w:rsidRDefault="00815012" w:rsidP="00815012">
      <w:pPr>
        <w:pStyle w:val="normal0"/>
        <w:widowControl w:val="0"/>
        <w:rPr>
          <w:rFonts w:ascii="Verdana" w:hAnsi="Verdana"/>
          <w:b/>
          <w:sz w:val="20"/>
          <w:szCs w:val="20"/>
        </w:rPr>
      </w:pPr>
      <w:r w:rsidRPr="00CF5EE6">
        <w:rPr>
          <w:rFonts w:ascii="Verdana" w:hAnsi="Verdana"/>
          <w:b/>
          <w:sz w:val="20"/>
          <w:szCs w:val="20"/>
        </w:rPr>
        <w:t>Ad 5) PLC</w:t>
      </w:r>
      <w:r w:rsidR="006C54D4">
        <w:rPr>
          <w:rFonts w:ascii="Verdana" w:hAnsi="Verdana"/>
          <w:b/>
          <w:sz w:val="20"/>
          <w:szCs w:val="20"/>
        </w:rPr>
        <w:t xml:space="preserve"> og </w:t>
      </w:r>
      <w:proofErr w:type="spellStart"/>
      <w:r>
        <w:rPr>
          <w:rFonts w:ascii="Verdana" w:hAnsi="Verdana"/>
          <w:b/>
          <w:sz w:val="20"/>
          <w:szCs w:val="20"/>
        </w:rPr>
        <w:t>IT-pædagogisk</w:t>
      </w:r>
      <w:proofErr w:type="spellEnd"/>
      <w:r>
        <w:rPr>
          <w:rFonts w:ascii="Verdana" w:hAnsi="Verdana"/>
          <w:b/>
          <w:sz w:val="20"/>
          <w:szCs w:val="20"/>
        </w:rPr>
        <w:t xml:space="preserve"> vejledning</w:t>
      </w:r>
    </w:p>
    <w:p w:rsidR="00815012" w:rsidRDefault="00815012" w:rsidP="00815012">
      <w:pPr>
        <w:pStyle w:val="normal0"/>
        <w:widowControl w:val="0"/>
        <w:rPr>
          <w:rFonts w:ascii="Verdana" w:eastAsia="Verdana" w:hAnsi="Verdana" w:cs="Verdana"/>
          <w:sz w:val="20"/>
          <w:szCs w:val="20"/>
        </w:rPr>
      </w:pPr>
      <w:r>
        <w:rPr>
          <w:rFonts w:ascii="Verdana" w:eastAsia="Verdana" w:hAnsi="Verdana" w:cs="Verdana"/>
          <w:sz w:val="20"/>
          <w:szCs w:val="20"/>
        </w:rPr>
        <w:t xml:space="preserve">I </w:t>
      </w:r>
      <w:proofErr w:type="spellStart"/>
      <w:r>
        <w:rPr>
          <w:rFonts w:ascii="Verdana" w:eastAsia="Verdana" w:hAnsi="Verdana" w:cs="Verdana"/>
          <w:sz w:val="20"/>
          <w:szCs w:val="20"/>
        </w:rPr>
        <w:t>PLC’s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årshjul</w:t>
      </w:r>
      <w:proofErr w:type="spellEnd"/>
      <w:r>
        <w:rPr>
          <w:rFonts w:ascii="Verdana" w:eastAsia="Verdana" w:hAnsi="Verdana" w:cs="Verdana"/>
          <w:sz w:val="20"/>
          <w:szCs w:val="20"/>
        </w:rPr>
        <w:t xml:space="preserve"> skal det fremgå, hvordan det enkelte team kan få didaktisk og pædagogisk råd og vejledning inden for IT. Det kan fremgå af </w:t>
      </w:r>
      <w:proofErr w:type="spellStart"/>
      <w:r>
        <w:rPr>
          <w:rFonts w:ascii="Verdana" w:eastAsia="Verdana" w:hAnsi="Verdana" w:cs="Verdana"/>
          <w:sz w:val="20"/>
          <w:szCs w:val="20"/>
        </w:rPr>
        <w:t>årshjulet</w:t>
      </w:r>
      <w:proofErr w:type="spellEnd"/>
      <w:r>
        <w:rPr>
          <w:rFonts w:ascii="Verdana" w:eastAsia="Verdana" w:hAnsi="Verdana" w:cs="Verdana"/>
          <w:sz w:val="20"/>
          <w:szCs w:val="20"/>
        </w:rPr>
        <w:t xml:space="preserve">, hvordan man vil tænke </w:t>
      </w:r>
      <w:proofErr w:type="spellStart"/>
      <w:r>
        <w:rPr>
          <w:rFonts w:ascii="Verdana" w:eastAsia="Verdana" w:hAnsi="Verdana" w:cs="Verdana"/>
          <w:sz w:val="20"/>
          <w:szCs w:val="20"/>
        </w:rPr>
        <w:t>videndeling</w:t>
      </w:r>
      <w:proofErr w:type="spellEnd"/>
      <w:r>
        <w:rPr>
          <w:rFonts w:ascii="Verdana" w:eastAsia="Verdana" w:hAnsi="Verdana" w:cs="Verdana"/>
          <w:sz w:val="20"/>
          <w:szCs w:val="20"/>
        </w:rPr>
        <w:t xml:space="preserve"> og elevinddragelse.</w:t>
      </w:r>
      <w:r w:rsidRPr="00D31396">
        <w:rPr>
          <w:rFonts w:ascii="Verdana" w:eastAsia="Verdana" w:hAnsi="Verdana" w:cs="Verdana"/>
          <w:sz w:val="20"/>
          <w:szCs w:val="20"/>
        </w:rPr>
        <w:t xml:space="preserve"> </w:t>
      </w:r>
    </w:p>
    <w:p w:rsidR="00815012" w:rsidRDefault="00815012" w:rsidP="00815012">
      <w:pPr>
        <w:pStyle w:val="normal0"/>
        <w:widowControl w:val="0"/>
        <w:rPr>
          <w:rFonts w:ascii="Verdana" w:eastAsia="Verdana" w:hAnsi="Verdana" w:cs="Verdana"/>
          <w:sz w:val="20"/>
          <w:szCs w:val="20"/>
        </w:rPr>
      </w:pPr>
    </w:p>
    <w:p w:rsidR="00815012" w:rsidRDefault="00815012" w:rsidP="00815012">
      <w:pPr>
        <w:pStyle w:val="normal0"/>
        <w:widowControl w:val="0"/>
        <w:rPr>
          <w:rFonts w:ascii="Verdana" w:eastAsia="Verdana" w:hAnsi="Verdana" w:cs="Verdana"/>
          <w:sz w:val="20"/>
          <w:szCs w:val="20"/>
        </w:rPr>
      </w:pPr>
      <w:r w:rsidRPr="00CF5EE6">
        <w:rPr>
          <w:rFonts w:ascii="Verdana" w:eastAsia="Verdana" w:hAnsi="Verdana" w:cs="Verdana"/>
          <w:sz w:val="20"/>
          <w:szCs w:val="20"/>
        </w:rPr>
        <w:t>Det anbefales, at der endvidere tænkes i oprettelse af mediepatruljer, hvor elever kan vise andre elever</w:t>
      </w:r>
      <w:r>
        <w:rPr>
          <w:rFonts w:ascii="Verdana" w:eastAsia="Verdana" w:hAnsi="Verdana" w:cs="Verdana"/>
          <w:sz w:val="20"/>
          <w:szCs w:val="20"/>
        </w:rPr>
        <w:t>,</w:t>
      </w:r>
      <w:r w:rsidRPr="00CF5EE6">
        <w:rPr>
          <w:rFonts w:ascii="Verdana" w:eastAsia="Verdana" w:hAnsi="Verdana" w:cs="Verdana"/>
          <w:sz w:val="20"/>
          <w:szCs w:val="20"/>
        </w:rPr>
        <w:t xml:space="preserve"> hvordan programmer eller udstyr skal bruges. Det giver læreren plads til at koncentrere sig om det didaktiske indhold i faget. </w:t>
      </w:r>
    </w:p>
    <w:p w:rsidR="00815012" w:rsidRDefault="00815012" w:rsidP="00815012">
      <w:pPr>
        <w:pStyle w:val="normal0"/>
        <w:widowControl w:val="0"/>
        <w:rPr>
          <w:rFonts w:ascii="Verdana" w:eastAsia="Verdana" w:hAnsi="Verdana" w:cs="Verdana"/>
          <w:sz w:val="20"/>
          <w:szCs w:val="20"/>
        </w:rPr>
      </w:pPr>
    </w:p>
    <w:p w:rsidR="00815012" w:rsidRDefault="00815012" w:rsidP="00815012">
      <w:pPr>
        <w:pStyle w:val="normal0"/>
        <w:widowControl w:val="0"/>
        <w:rPr>
          <w:rFonts w:ascii="Verdana" w:eastAsia="Verdana" w:hAnsi="Verdana" w:cs="Verdana"/>
          <w:b/>
          <w:sz w:val="20"/>
          <w:szCs w:val="20"/>
        </w:rPr>
      </w:pPr>
      <w:r w:rsidRPr="00CF5EE6">
        <w:rPr>
          <w:rFonts w:ascii="Verdana" w:eastAsia="Verdana" w:hAnsi="Verdana" w:cs="Verdana"/>
          <w:b/>
          <w:sz w:val="20"/>
          <w:szCs w:val="20"/>
        </w:rPr>
        <w:t>Ad 6)</w:t>
      </w:r>
      <w:r>
        <w:rPr>
          <w:rFonts w:ascii="Verdana" w:eastAsia="Verdana" w:hAnsi="Verdana" w:cs="Verdana"/>
          <w:b/>
          <w:sz w:val="20"/>
          <w:szCs w:val="20"/>
        </w:rPr>
        <w:t xml:space="preserve"> </w:t>
      </w:r>
      <w:proofErr w:type="spellStart"/>
      <w:r>
        <w:rPr>
          <w:rFonts w:ascii="Verdana" w:eastAsia="Verdana" w:hAnsi="Verdana" w:cs="Verdana"/>
          <w:b/>
          <w:sz w:val="20"/>
          <w:szCs w:val="20"/>
        </w:rPr>
        <w:t>IT-teknik</w:t>
      </w:r>
      <w:proofErr w:type="spellEnd"/>
    </w:p>
    <w:p w:rsidR="00815012" w:rsidRDefault="00815012" w:rsidP="00815012">
      <w:pPr>
        <w:pStyle w:val="normal0"/>
        <w:widowControl w:val="0"/>
        <w:rPr>
          <w:rFonts w:ascii="Verdana" w:eastAsia="Verdana" w:hAnsi="Verdana" w:cs="Verdana"/>
          <w:sz w:val="20"/>
          <w:szCs w:val="20"/>
        </w:rPr>
      </w:pPr>
      <w:r>
        <w:rPr>
          <w:rFonts w:ascii="Verdana" w:eastAsia="Verdana" w:hAnsi="Verdana" w:cs="Verdana"/>
          <w:sz w:val="20"/>
          <w:szCs w:val="20"/>
        </w:rPr>
        <w:t>En digital enhed holder i ca. 4 år. Herefter er den teknologisk</w:t>
      </w:r>
      <w:r w:rsidR="006C54D4">
        <w:rPr>
          <w:rFonts w:ascii="Verdana" w:eastAsia="Verdana" w:hAnsi="Verdana" w:cs="Verdana"/>
          <w:sz w:val="20"/>
          <w:szCs w:val="20"/>
        </w:rPr>
        <w:t xml:space="preserve"> uaktuel som medie</w:t>
      </w:r>
      <w:r>
        <w:rPr>
          <w:rFonts w:ascii="Verdana" w:eastAsia="Verdana" w:hAnsi="Verdana" w:cs="Verdana"/>
          <w:sz w:val="20"/>
          <w:szCs w:val="20"/>
        </w:rPr>
        <w:t>. Derfor skal dette aspekt tænkes ind, når der indkøbes IT. Der skal laves en udskiftningsplan som sikre</w:t>
      </w:r>
      <w:r w:rsidR="006C54D4">
        <w:rPr>
          <w:rFonts w:ascii="Verdana" w:eastAsia="Verdana" w:hAnsi="Verdana" w:cs="Verdana"/>
          <w:sz w:val="20"/>
          <w:szCs w:val="20"/>
        </w:rPr>
        <w:t>r, at skolen</w:t>
      </w:r>
      <w:r>
        <w:rPr>
          <w:rFonts w:ascii="Verdana" w:eastAsia="Verdana" w:hAnsi="Verdana" w:cs="Verdana"/>
          <w:sz w:val="20"/>
          <w:szCs w:val="20"/>
        </w:rPr>
        <w:t xml:space="preserve"> altid kan tilbyde funktionelt </w:t>
      </w:r>
      <w:proofErr w:type="spellStart"/>
      <w:r>
        <w:rPr>
          <w:rFonts w:ascii="Verdana" w:eastAsia="Verdana" w:hAnsi="Verdana" w:cs="Verdana"/>
          <w:sz w:val="20"/>
          <w:szCs w:val="20"/>
        </w:rPr>
        <w:t>IT-udstyr</w:t>
      </w:r>
      <w:proofErr w:type="spellEnd"/>
      <w:r>
        <w:rPr>
          <w:rFonts w:ascii="Verdana" w:eastAsia="Verdana" w:hAnsi="Verdana" w:cs="Verdana"/>
          <w:sz w:val="20"/>
          <w:szCs w:val="20"/>
        </w:rPr>
        <w:t xml:space="preserve">. </w:t>
      </w:r>
    </w:p>
    <w:p w:rsidR="00815012" w:rsidRDefault="00815012" w:rsidP="00815012">
      <w:pPr>
        <w:pStyle w:val="normal0"/>
        <w:widowControl w:val="0"/>
        <w:rPr>
          <w:rFonts w:ascii="Verdana" w:eastAsia="Verdana" w:hAnsi="Verdana" w:cs="Verdana"/>
          <w:sz w:val="20"/>
          <w:szCs w:val="20"/>
        </w:rPr>
      </w:pPr>
      <w:proofErr w:type="spellStart"/>
      <w:r>
        <w:rPr>
          <w:rFonts w:ascii="Verdana" w:eastAsia="Verdana" w:hAnsi="Verdana" w:cs="Verdana"/>
          <w:sz w:val="20"/>
          <w:szCs w:val="20"/>
        </w:rPr>
        <w:t>IWB-tavler</w:t>
      </w:r>
      <w:proofErr w:type="spellEnd"/>
      <w:r>
        <w:rPr>
          <w:rFonts w:ascii="Verdana" w:eastAsia="Verdana" w:hAnsi="Verdana" w:cs="Verdana"/>
          <w:sz w:val="20"/>
          <w:szCs w:val="20"/>
        </w:rPr>
        <w:t xml:space="preserve"> har en noget længere holdbarhed – ca. 10 år. Projektoren vil dog være færdig efter ca. 5 år. </w:t>
      </w:r>
      <w:r w:rsidR="00910967">
        <w:rPr>
          <w:rFonts w:ascii="Verdana" w:eastAsia="Verdana" w:hAnsi="Verdana" w:cs="Verdana"/>
          <w:sz w:val="20"/>
          <w:szCs w:val="20"/>
        </w:rPr>
        <w:t>Endelig</w:t>
      </w:r>
      <w:r>
        <w:rPr>
          <w:rFonts w:ascii="Verdana" w:eastAsia="Verdana" w:hAnsi="Verdana" w:cs="Verdana"/>
          <w:sz w:val="20"/>
          <w:szCs w:val="20"/>
        </w:rPr>
        <w:t xml:space="preserve"> er der projektorens pærer som kan holde i ca. 3 år.</w:t>
      </w:r>
    </w:p>
    <w:p w:rsidR="00815012" w:rsidRDefault="00815012" w:rsidP="00815012">
      <w:pPr>
        <w:pStyle w:val="normal0"/>
        <w:widowControl w:val="0"/>
        <w:rPr>
          <w:rFonts w:ascii="Verdana" w:eastAsia="Verdana" w:hAnsi="Verdana" w:cs="Verdana"/>
          <w:sz w:val="20"/>
          <w:szCs w:val="20"/>
        </w:rPr>
      </w:pPr>
    </w:p>
    <w:p w:rsidR="00815012" w:rsidRDefault="00004137" w:rsidP="00815012">
      <w:pPr>
        <w:pStyle w:val="normal0"/>
        <w:widowControl w:val="0"/>
        <w:rPr>
          <w:rFonts w:ascii="Verdana" w:eastAsia="Verdana" w:hAnsi="Verdana" w:cs="Verdana"/>
          <w:sz w:val="20"/>
          <w:szCs w:val="20"/>
        </w:rPr>
      </w:pPr>
      <w:r>
        <w:rPr>
          <w:rFonts w:ascii="Verdana" w:eastAsia="Verdana" w:hAnsi="Verdana" w:cs="Verdana"/>
          <w:sz w:val="20"/>
          <w:szCs w:val="20"/>
        </w:rPr>
        <w:t>Trådløst netværk</w:t>
      </w:r>
      <w:r w:rsidR="00815012">
        <w:rPr>
          <w:rFonts w:ascii="Verdana" w:eastAsia="Verdana" w:hAnsi="Verdana" w:cs="Verdana"/>
          <w:sz w:val="20"/>
          <w:szCs w:val="20"/>
        </w:rPr>
        <w:t xml:space="preserve"> administreres og vedligeholdes af </w:t>
      </w:r>
      <w:proofErr w:type="spellStart"/>
      <w:r w:rsidR="00815012">
        <w:rPr>
          <w:rFonts w:ascii="Verdana" w:eastAsia="Verdana" w:hAnsi="Verdana" w:cs="Verdana"/>
          <w:sz w:val="20"/>
          <w:szCs w:val="20"/>
        </w:rPr>
        <w:t>IT-forsyningen</w:t>
      </w:r>
      <w:proofErr w:type="spellEnd"/>
      <w:r>
        <w:rPr>
          <w:rFonts w:ascii="Verdana" w:eastAsia="Verdana" w:hAnsi="Verdana" w:cs="Verdana"/>
          <w:sz w:val="20"/>
          <w:szCs w:val="20"/>
        </w:rPr>
        <w:t xml:space="preserve">, så det kontinuerligt følger skolen og </w:t>
      </w:r>
      <w:proofErr w:type="spellStart"/>
      <w:r>
        <w:rPr>
          <w:rFonts w:ascii="Verdana" w:eastAsia="Verdana" w:hAnsi="Verdana" w:cs="Verdana"/>
          <w:sz w:val="20"/>
          <w:szCs w:val="20"/>
        </w:rPr>
        <w:t>BFO’ens</w:t>
      </w:r>
      <w:proofErr w:type="spellEnd"/>
      <w:r>
        <w:rPr>
          <w:rFonts w:ascii="Verdana" w:eastAsia="Verdana" w:hAnsi="Verdana" w:cs="Verdana"/>
          <w:sz w:val="20"/>
          <w:szCs w:val="20"/>
        </w:rPr>
        <w:t xml:space="preserve"> behov for trafik på nettet</w:t>
      </w:r>
      <w:r w:rsidR="00815012">
        <w:rPr>
          <w:rFonts w:ascii="Verdana" w:eastAsia="Verdana" w:hAnsi="Verdana" w:cs="Verdana"/>
          <w:sz w:val="20"/>
          <w:szCs w:val="20"/>
        </w:rPr>
        <w:t>.</w:t>
      </w:r>
    </w:p>
    <w:p w:rsidR="00815012" w:rsidRPr="00CF5EE6" w:rsidRDefault="00815012" w:rsidP="00815012">
      <w:pPr>
        <w:pStyle w:val="normal0"/>
        <w:widowControl w:val="0"/>
        <w:rPr>
          <w:rFonts w:ascii="Verdana" w:eastAsia="Verdana" w:hAnsi="Verdana" w:cs="Verdana"/>
          <w:sz w:val="20"/>
          <w:szCs w:val="20"/>
        </w:rPr>
      </w:pPr>
      <w:r>
        <w:rPr>
          <w:rFonts w:ascii="Verdana" w:eastAsia="Verdana" w:hAnsi="Verdana" w:cs="Verdana"/>
          <w:sz w:val="20"/>
          <w:szCs w:val="20"/>
        </w:rPr>
        <w:t xml:space="preserve"> </w:t>
      </w:r>
    </w:p>
    <w:p w:rsidR="00815012" w:rsidRDefault="00815012" w:rsidP="00815012">
      <w:pPr>
        <w:pStyle w:val="normal0"/>
        <w:widowControl w:val="0"/>
        <w:rPr>
          <w:rFonts w:ascii="Verdana" w:hAnsi="Verdana"/>
          <w:sz w:val="20"/>
          <w:szCs w:val="20"/>
        </w:rPr>
      </w:pPr>
      <w:r>
        <w:rPr>
          <w:rFonts w:ascii="Verdana" w:hAnsi="Verdana"/>
          <w:sz w:val="20"/>
          <w:szCs w:val="20"/>
        </w:rPr>
        <w:t>Der skal laves en udskiftningsplan, som tager højde for de økonomiske udfordringer</w:t>
      </w:r>
      <w:r w:rsidR="006C54D4">
        <w:rPr>
          <w:rFonts w:ascii="Verdana" w:hAnsi="Verdana"/>
          <w:sz w:val="20"/>
          <w:szCs w:val="20"/>
        </w:rPr>
        <w:t>,</w:t>
      </w:r>
      <w:r>
        <w:rPr>
          <w:rFonts w:ascii="Verdana" w:hAnsi="Verdana"/>
          <w:sz w:val="20"/>
          <w:szCs w:val="20"/>
        </w:rPr>
        <w:t xml:space="preserve"> som dette kan medbringe. </w:t>
      </w:r>
    </w:p>
    <w:p w:rsidR="00815012" w:rsidRDefault="00815012" w:rsidP="00815012">
      <w:pPr>
        <w:pStyle w:val="normal0"/>
        <w:widowControl w:val="0"/>
        <w:rPr>
          <w:rFonts w:ascii="Verdana" w:hAnsi="Verdana"/>
          <w:sz w:val="20"/>
          <w:szCs w:val="20"/>
        </w:rPr>
      </w:pPr>
    </w:p>
    <w:p w:rsidR="00815012" w:rsidRPr="00CF5EE6" w:rsidRDefault="00815012" w:rsidP="00815012">
      <w:pPr>
        <w:pStyle w:val="normal0"/>
        <w:widowControl w:val="0"/>
        <w:rPr>
          <w:rFonts w:ascii="Verdana" w:hAnsi="Verdana"/>
          <w:sz w:val="20"/>
          <w:szCs w:val="20"/>
        </w:rPr>
      </w:pPr>
      <w:r>
        <w:rPr>
          <w:rFonts w:ascii="Verdana" w:hAnsi="Verdana"/>
          <w:sz w:val="20"/>
          <w:szCs w:val="20"/>
        </w:rPr>
        <w:t>Det anbefales</w:t>
      </w:r>
      <w:r w:rsidR="00910967">
        <w:rPr>
          <w:rFonts w:ascii="Verdana" w:hAnsi="Verdana"/>
          <w:sz w:val="20"/>
          <w:szCs w:val="20"/>
        </w:rPr>
        <w:t>, at der investeres i skabe, hvor</w:t>
      </w:r>
      <w:r>
        <w:rPr>
          <w:rFonts w:ascii="Verdana" w:hAnsi="Verdana"/>
          <w:sz w:val="20"/>
          <w:szCs w:val="20"/>
        </w:rPr>
        <w:t xml:space="preserve"> eleverne kan opbevare deres egne enhe</w:t>
      </w:r>
      <w:r w:rsidR="00910967">
        <w:rPr>
          <w:rFonts w:ascii="Verdana" w:hAnsi="Verdana"/>
          <w:sz w:val="20"/>
          <w:szCs w:val="20"/>
        </w:rPr>
        <w:t>der, samt at der etableres den</w:t>
      </w:r>
      <w:r>
        <w:rPr>
          <w:rFonts w:ascii="Verdana" w:hAnsi="Verdana"/>
          <w:sz w:val="20"/>
          <w:szCs w:val="20"/>
        </w:rPr>
        <w:t xml:space="preserve"> nødvendige el til opladning af enheder. </w:t>
      </w:r>
    </w:p>
    <w:p w:rsidR="00815012" w:rsidRPr="00CF5EE6" w:rsidRDefault="00815012" w:rsidP="00815012">
      <w:pPr>
        <w:pStyle w:val="Overskrift1"/>
      </w:pPr>
      <w:bookmarkStart w:id="29" w:name="_Toc392457449"/>
      <w:r>
        <w:rPr>
          <w:rFonts w:eastAsia="Verdana"/>
        </w:rPr>
        <w:lastRenderedPageBreak/>
        <w:t>5.6 Økonomi</w:t>
      </w:r>
      <w:bookmarkEnd w:id="29"/>
    </w:p>
    <w:p w:rsidR="00815012" w:rsidRDefault="00815012" w:rsidP="00815012">
      <w:pPr>
        <w:rPr>
          <w:rFonts w:ascii="Verdana" w:eastAsia="Verdana" w:hAnsi="Verdana" w:cs="Verdana"/>
          <w:color w:val="000000"/>
          <w:sz w:val="20"/>
          <w:szCs w:val="20"/>
        </w:rPr>
      </w:pPr>
      <w:r w:rsidRPr="00445001">
        <w:rPr>
          <w:rFonts w:ascii="Verdana" w:eastAsia="Verdana" w:hAnsi="Verdana" w:cs="Verdana"/>
          <w:color w:val="000000"/>
          <w:sz w:val="20"/>
          <w:szCs w:val="20"/>
        </w:rPr>
        <w:t xml:space="preserve">Der er afsat kr. 2.000.000 til indkøb af IT på skolerne. Midlerne skal </w:t>
      </w:r>
      <w:r w:rsidR="00004137">
        <w:rPr>
          <w:rFonts w:ascii="Verdana" w:eastAsia="Verdana" w:hAnsi="Verdana" w:cs="Verdana"/>
          <w:color w:val="000000"/>
          <w:sz w:val="20"/>
          <w:szCs w:val="20"/>
        </w:rPr>
        <w:t xml:space="preserve">anvendes </w:t>
      </w:r>
      <w:r w:rsidRPr="00445001">
        <w:rPr>
          <w:rFonts w:ascii="Verdana" w:eastAsia="Verdana" w:hAnsi="Verdana" w:cs="Verdana"/>
          <w:color w:val="000000"/>
          <w:sz w:val="20"/>
          <w:szCs w:val="20"/>
        </w:rPr>
        <w:t xml:space="preserve">til </w:t>
      </w:r>
      <w:r w:rsidR="00910967">
        <w:rPr>
          <w:rFonts w:ascii="Verdana" w:eastAsia="Verdana" w:hAnsi="Verdana" w:cs="Verdana"/>
          <w:color w:val="000000"/>
          <w:sz w:val="20"/>
          <w:szCs w:val="20"/>
        </w:rPr>
        <w:t>anskaffelse og vedligeholdelse</w:t>
      </w:r>
      <w:r w:rsidR="00004137">
        <w:rPr>
          <w:rFonts w:ascii="Verdana" w:eastAsia="Verdana" w:hAnsi="Verdana" w:cs="Verdana"/>
          <w:color w:val="000000"/>
          <w:sz w:val="20"/>
          <w:szCs w:val="20"/>
        </w:rPr>
        <w:t xml:space="preserve"> af elevernes digitale værktøjer eller til indkøb af digitale læremidler. Det forventes, at </w:t>
      </w:r>
      <w:r>
        <w:rPr>
          <w:rFonts w:ascii="Verdana" w:eastAsia="Verdana" w:hAnsi="Verdana" w:cs="Verdana"/>
          <w:color w:val="000000"/>
          <w:sz w:val="20"/>
          <w:szCs w:val="20"/>
        </w:rPr>
        <w:t xml:space="preserve">de enkelte skoler og </w:t>
      </w:r>
      <w:proofErr w:type="spellStart"/>
      <w:r>
        <w:rPr>
          <w:rFonts w:ascii="Verdana" w:eastAsia="Verdana" w:hAnsi="Verdana" w:cs="Verdana"/>
          <w:color w:val="000000"/>
          <w:sz w:val="20"/>
          <w:szCs w:val="20"/>
        </w:rPr>
        <w:t>BFO’er</w:t>
      </w:r>
      <w:proofErr w:type="spellEnd"/>
      <w:r>
        <w:rPr>
          <w:rFonts w:ascii="Verdana" w:eastAsia="Verdana" w:hAnsi="Verdana" w:cs="Verdana"/>
          <w:color w:val="000000"/>
          <w:sz w:val="20"/>
          <w:szCs w:val="20"/>
        </w:rPr>
        <w:t xml:space="preserve"> af</w:t>
      </w:r>
      <w:r w:rsidR="003C3CF0">
        <w:rPr>
          <w:rFonts w:ascii="Verdana" w:eastAsia="Verdana" w:hAnsi="Verdana" w:cs="Verdana"/>
          <w:color w:val="000000"/>
          <w:sz w:val="20"/>
          <w:szCs w:val="20"/>
        </w:rPr>
        <w:t>sætter</w:t>
      </w:r>
      <w:r>
        <w:rPr>
          <w:rFonts w:ascii="Verdana" w:eastAsia="Verdana" w:hAnsi="Verdana" w:cs="Verdana"/>
          <w:color w:val="000000"/>
          <w:sz w:val="20"/>
          <w:szCs w:val="20"/>
        </w:rPr>
        <w:t xml:space="preserve"> midler </w:t>
      </w:r>
      <w:r w:rsidR="00004137">
        <w:rPr>
          <w:rFonts w:ascii="Verdana" w:eastAsia="Verdana" w:hAnsi="Verdana" w:cs="Verdana"/>
          <w:color w:val="000000"/>
          <w:sz w:val="20"/>
          <w:szCs w:val="20"/>
        </w:rPr>
        <w:t>til at kunne gennem</w:t>
      </w:r>
      <w:r>
        <w:rPr>
          <w:rFonts w:ascii="Verdana" w:eastAsia="Verdana" w:hAnsi="Verdana" w:cs="Verdana"/>
          <w:color w:val="000000"/>
          <w:sz w:val="20"/>
          <w:szCs w:val="20"/>
        </w:rPr>
        <w:t xml:space="preserve">føre </w:t>
      </w:r>
      <w:r w:rsidR="00004137">
        <w:rPr>
          <w:rFonts w:ascii="Verdana" w:eastAsia="Verdana" w:hAnsi="Verdana" w:cs="Verdana"/>
          <w:color w:val="000000"/>
          <w:sz w:val="20"/>
          <w:szCs w:val="20"/>
        </w:rPr>
        <w:t>deres lokale handleplan</w:t>
      </w:r>
      <w:r>
        <w:rPr>
          <w:rFonts w:ascii="Verdana" w:eastAsia="Verdana" w:hAnsi="Verdana" w:cs="Verdana"/>
          <w:color w:val="000000"/>
          <w:sz w:val="20"/>
          <w:szCs w:val="20"/>
        </w:rPr>
        <w:t xml:space="preserve">. </w:t>
      </w:r>
    </w:p>
    <w:p w:rsidR="00F73CF3" w:rsidRDefault="00F73CF3" w:rsidP="00F73CF3">
      <w:pPr>
        <w:rPr>
          <w:rFonts w:ascii="Verdana" w:eastAsia="Verdana" w:hAnsi="Verdana" w:cs="Verdana"/>
          <w:color w:val="000000"/>
          <w:sz w:val="20"/>
          <w:szCs w:val="20"/>
        </w:rPr>
      </w:pPr>
      <w:r>
        <w:rPr>
          <w:rFonts w:ascii="Verdana" w:eastAsia="Verdana" w:hAnsi="Verdana" w:cs="Verdana"/>
          <w:color w:val="000000"/>
          <w:sz w:val="20"/>
          <w:szCs w:val="20"/>
        </w:rPr>
        <w:t>Midlerne fordeles således, at der;</w:t>
      </w:r>
    </w:p>
    <w:p w:rsidR="00F73CF3" w:rsidRDefault="00F73CF3" w:rsidP="00F73CF3">
      <w:pPr>
        <w:pStyle w:val="Listeafsnit"/>
        <w:numPr>
          <w:ilvl w:val="0"/>
          <w:numId w:val="34"/>
        </w:numPr>
        <w:rPr>
          <w:rFonts w:ascii="Verdana" w:eastAsia="Verdana" w:hAnsi="Verdana" w:cs="Verdana"/>
          <w:color w:val="000000"/>
          <w:sz w:val="20"/>
          <w:szCs w:val="20"/>
        </w:rPr>
      </w:pPr>
      <w:r w:rsidRPr="00C4034D">
        <w:rPr>
          <w:rFonts w:ascii="Verdana" w:eastAsia="Verdana" w:hAnsi="Verdana" w:cs="Verdana"/>
          <w:color w:val="000000"/>
          <w:sz w:val="20"/>
          <w:szCs w:val="20"/>
        </w:rPr>
        <w:t xml:space="preserve">på skolerne kan foretages en løbende udskiftning på </w:t>
      </w:r>
      <w:proofErr w:type="spellStart"/>
      <w:r w:rsidRPr="00C4034D">
        <w:rPr>
          <w:rFonts w:ascii="Verdana" w:eastAsia="Verdana" w:hAnsi="Verdana" w:cs="Verdana"/>
          <w:color w:val="000000"/>
          <w:sz w:val="20"/>
          <w:szCs w:val="20"/>
        </w:rPr>
        <w:t>IWB-computerne</w:t>
      </w:r>
      <w:proofErr w:type="spellEnd"/>
    </w:p>
    <w:p w:rsidR="00F73CF3" w:rsidRDefault="00F73CF3" w:rsidP="00F73CF3">
      <w:pPr>
        <w:pStyle w:val="Listeafsnit"/>
        <w:numPr>
          <w:ilvl w:val="0"/>
          <w:numId w:val="34"/>
        </w:numPr>
        <w:rPr>
          <w:rFonts w:ascii="Verdana" w:eastAsia="Verdana" w:hAnsi="Verdana" w:cs="Verdana"/>
          <w:color w:val="000000"/>
          <w:sz w:val="20"/>
          <w:szCs w:val="20"/>
        </w:rPr>
      </w:pPr>
      <w:r w:rsidRPr="00C4034D">
        <w:rPr>
          <w:rFonts w:ascii="Verdana" w:eastAsia="Verdana" w:hAnsi="Verdana" w:cs="Verdana"/>
          <w:color w:val="000000"/>
          <w:sz w:val="20"/>
          <w:szCs w:val="20"/>
        </w:rPr>
        <w:t xml:space="preserve">indkøbes 2 klassesæt </w:t>
      </w:r>
      <w:proofErr w:type="spellStart"/>
      <w:r w:rsidRPr="00C4034D">
        <w:rPr>
          <w:rFonts w:ascii="Verdana" w:eastAsia="Verdana" w:hAnsi="Verdana" w:cs="Verdana"/>
          <w:color w:val="000000"/>
          <w:sz w:val="20"/>
          <w:szCs w:val="20"/>
        </w:rPr>
        <w:t>PC’er</w:t>
      </w:r>
      <w:proofErr w:type="spellEnd"/>
      <w:r w:rsidRPr="00C4034D">
        <w:rPr>
          <w:rFonts w:ascii="Verdana" w:eastAsia="Verdana" w:hAnsi="Verdana" w:cs="Verdana"/>
          <w:color w:val="000000"/>
          <w:sz w:val="20"/>
          <w:szCs w:val="20"/>
        </w:rPr>
        <w:t xml:space="preserve">, som </w:t>
      </w:r>
      <w:r>
        <w:rPr>
          <w:rFonts w:ascii="Verdana" w:eastAsia="Verdana" w:hAnsi="Verdana" w:cs="Verdana"/>
          <w:color w:val="000000"/>
          <w:sz w:val="20"/>
          <w:szCs w:val="20"/>
        </w:rPr>
        <w:t xml:space="preserve">først og fremmest </w:t>
      </w:r>
      <w:r w:rsidRPr="00C4034D">
        <w:rPr>
          <w:rFonts w:ascii="Verdana" w:eastAsia="Verdana" w:hAnsi="Verdana" w:cs="Verdana"/>
          <w:color w:val="000000"/>
          <w:sz w:val="20"/>
          <w:szCs w:val="20"/>
        </w:rPr>
        <w:t xml:space="preserve">bruges til nationale test og eksamen. </w:t>
      </w:r>
    </w:p>
    <w:p w:rsidR="00F73CF3" w:rsidRDefault="00F73CF3" w:rsidP="00F73CF3">
      <w:pPr>
        <w:pStyle w:val="Listeafsnit"/>
        <w:numPr>
          <w:ilvl w:val="0"/>
          <w:numId w:val="34"/>
        </w:numPr>
        <w:rPr>
          <w:rFonts w:ascii="Verdana" w:eastAsia="Verdana" w:hAnsi="Verdana" w:cs="Verdana"/>
          <w:color w:val="000000"/>
          <w:sz w:val="20"/>
          <w:szCs w:val="20"/>
        </w:rPr>
      </w:pPr>
      <w:r>
        <w:rPr>
          <w:rFonts w:ascii="Verdana" w:eastAsia="Verdana" w:hAnsi="Verdana" w:cs="Verdana"/>
          <w:color w:val="000000"/>
          <w:sz w:val="20"/>
          <w:szCs w:val="20"/>
        </w:rPr>
        <w:t xml:space="preserve">er midler til vedligeholdelse af lamper til projektorerne </w:t>
      </w:r>
    </w:p>
    <w:p w:rsidR="00F73CF3" w:rsidRDefault="00F73CF3" w:rsidP="00F73CF3">
      <w:pPr>
        <w:pStyle w:val="Listeafsnit"/>
        <w:numPr>
          <w:ilvl w:val="0"/>
          <w:numId w:val="34"/>
        </w:numPr>
        <w:rPr>
          <w:rFonts w:ascii="Verdana" w:eastAsia="Verdana" w:hAnsi="Verdana" w:cs="Verdana"/>
          <w:color w:val="000000"/>
          <w:sz w:val="20"/>
          <w:szCs w:val="20"/>
        </w:rPr>
      </w:pPr>
      <w:r>
        <w:rPr>
          <w:rFonts w:ascii="Verdana" w:eastAsia="Verdana" w:hAnsi="Verdana" w:cs="Verdana"/>
          <w:color w:val="000000"/>
          <w:sz w:val="20"/>
          <w:szCs w:val="20"/>
        </w:rPr>
        <w:t>sørges for serviceafgift til PC klassesæt (IWB service klares af den enkelte skole, da det er en udgift, de i forvejen dækker over)</w:t>
      </w:r>
    </w:p>
    <w:p w:rsidR="00326477" w:rsidRDefault="00F73CF3" w:rsidP="00815012">
      <w:pPr>
        <w:rPr>
          <w:rFonts w:ascii="Verdana" w:eastAsia="Verdana" w:hAnsi="Verdana" w:cs="Verdana"/>
          <w:color w:val="000000"/>
          <w:sz w:val="20"/>
          <w:szCs w:val="20"/>
        </w:rPr>
      </w:pPr>
      <w:r>
        <w:rPr>
          <w:rFonts w:ascii="Verdana" w:eastAsia="Verdana" w:hAnsi="Verdana" w:cs="Verdana"/>
          <w:color w:val="000000"/>
          <w:sz w:val="20"/>
          <w:szCs w:val="20"/>
        </w:rPr>
        <w:t xml:space="preserve">Skolen har et ansvar for, at afsætte midler til det øvrige </w:t>
      </w:r>
      <w:proofErr w:type="spellStart"/>
      <w:r>
        <w:rPr>
          <w:rFonts w:ascii="Verdana" w:eastAsia="Verdana" w:hAnsi="Verdana" w:cs="Verdana"/>
          <w:color w:val="000000"/>
          <w:sz w:val="20"/>
          <w:szCs w:val="20"/>
        </w:rPr>
        <w:t>IT-inventar</w:t>
      </w:r>
      <w:proofErr w:type="spellEnd"/>
      <w:r>
        <w:rPr>
          <w:rFonts w:ascii="Verdana" w:eastAsia="Verdana" w:hAnsi="Verdana" w:cs="Verdana"/>
          <w:color w:val="000000"/>
          <w:sz w:val="20"/>
          <w:szCs w:val="20"/>
        </w:rPr>
        <w:t xml:space="preserve">. </w:t>
      </w:r>
    </w:p>
    <w:p w:rsidR="00326477" w:rsidRPr="003C3CF0" w:rsidRDefault="00326477" w:rsidP="00815012">
      <w:pPr>
        <w:rPr>
          <w:rFonts w:ascii="Verdana" w:eastAsia="Verdana" w:hAnsi="Verdana" w:cs="Verdana"/>
          <w:i/>
          <w:color w:val="FF0000"/>
          <w:sz w:val="20"/>
          <w:szCs w:val="20"/>
        </w:rPr>
      </w:pPr>
    </w:p>
    <w:p w:rsidR="00815012" w:rsidRDefault="00815012">
      <w:pPr>
        <w:rPr>
          <w:rFonts w:eastAsia="Verdana" w:cstheme="majorBidi"/>
          <w:color w:val="17365D" w:themeColor="text2" w:themeShade="BF"/>
          <w:spacing w:val="5"/>
          <w:kern w:val="28"/>
          <w:szCs w:val="52"/>
        </w:rPr>
      </w:pPr>
      <w:r>
        <w:rPr>
          <w:rFonts w:eastAsia="Verdana"/>
        </w:rPr>
        <w:br w:type="page"/>
      </w:r>
    </w:p>
    <w:p w:rsidR="00445001" w:rsidRDefault="00C066F1" w:rsidP="00C066F1">
      <w:pPr>
        <w:pStyle w:val="Titel"/>
        <w:rPr>
          <w:rFonts w:eastAsia="Verdana"/>
        </w:rPr>
      </w:pPr>
      <w:r>
        <w:rPr>
          <w:rFonts w:eastAsia="Verdana"/>
        </w:rPr>
        <w:lastRenderedPageBreak/>
        <w:t>Den digitale klub</w:t>
      </w:r>
    </w:p>
    <w:p w:rsidR="00C6209F" w:rsidRDefault="00C6209F" w:rsidP="00C6209F">
      <w:pPr>
        <w:pStyle w:val="Overskrift1"/>
        <w:rPr>
          <w:rFonts w:eastAsia="Verdana"/>
        </w:rPr>
      </w:pPr>
      <w:bookmarkStart w:id="30" w:name="_Toc392457450"/>
      <w:r>
        <w:rPr>
          <w:rFonts w:eastAsia="Verdana"/>
        </w:rPr>
        <w:t>6.0 Indledning</w:t>
      </w:r>
      <w:bookmarkEnd w:id="30"/>
    </w:p>
    <w:p w:rsidR="00D63230" w:rsidRPr="00D63230" w:rsidRDefault="00D63230" w:rsidP="001258A2">
      <w:pPr>
        <w:spacing w:after="0"/>
        <w:rPr>
          <w:rFonts w:ascii="Times" w:eastAsiaTheme="minorHAnsi" w:hAnsi="Times" w:cs="Times New Roman"/>
          <w:sz w:val="20"/>
          <w:szCs w:val="20"/>
        </w:rPr>
      </w:pPr>
      <w:r w:rsidRPr="00D63230">
        <w:rPr>
          <w:rFonts w:ascii="Verdana" w:eastAsiaTheme="minorHAnsi" w:hAnsi="Verdana" w:cs="Times New Roman"/>
          <w:color w:val="000000"/>
          <w:sz w:val="20"/>
          <w:szCs w:val="20"/>
        </w:rPr>
        <w:t>I udviklingen af børn og unges digitale dannelse og i måle</w:t>
      </w:r>
      <w:r w:rsidR="00910967">
        <w:rPr>
          <w:rFonts w:ascii="Verdana" w:eastAsiaTheme="minorHAnsi" w:hAnsi="Verdana" w:cs="Times New Roman"/>
          <w:color w:val="000000"/>
          <w:sz w:val="20"/>
          <w:szCs w:val="20"/>
        </w:rPr>
        <w:t>t om at nå visionens målsætning</w:t>
      </w:r>
      <w:r w:rsidRPr="00D63230">
        <w:rPr>
          <w:rFonts w:ascii="Verdana" w:eastAsiaTheme="minorHAnsi" w:hAnsi="Verdana" w:cs="Times New Roman"/>
          <w:color w:val="000000"/>
          <w:sz w:val="20"/>
          <w:szCs w:val="20"/>
        </w:rPr>
        <w:t xml:space="preserve"> støtter Ballerup Kommune sig til tre temaer. Kapitlet om Den digitale klub indledes med præsentation af disse tre temaer, som er: digital styring og ledelse, digitale kompetencer og færdigheder samt </w:t>
      </w:r>
      <w:proofErr w:type="spellStart"/>
      <w:r w:rsidRPr="00D63230">
        <w:rPr>
          <w:rFonts w:ascii="Verdana" w:eastAsiaTheme="minorHAnsi" w:hAnsi="Verdana" w:cs="Times New Roman"/>
          <w:color w:val="000000"/>
          <w:sz w:val="20"/>
          <w:szCs w:val="20"/>
        </w:rPr>
        <w:t>it’ens</w:t>
      </w:r>
      <w:proofErr w:type="spellEnd"/>
      <w:r w:rsidRPr="00D63230">
        <w:rPr>
          <w:rFonts w:ascii="Verdana" w:eastAsiaTheme="minorHAnsi" w:hAnsi="Verdana" w:cs="Times New Roman"/>
          <w:color w:val="000000"/>
          <w:sz w:val="20"/>
          <w:szCs w:val="20"/>
        </w:rPr>
        <w:t xml:space="preserve"> relationelle spor. Hvert tema følges op af en handleplan. Herefter er der nogle konkrete bud på, hvordan man kan arbejde med de tre temaer og afslutningsvis et budget. </w:t>
      </w:r>
    </w:p>
    <w:p w:rsidR="00D63230" w:rsidRPr="00D63230" w:rsidRDefault="00D63230" w:rsidP="001258A2">
      <w:pPr>
        <w:spacing w:after="0"/>
        <w:rPr>
          <w:rFonts w:ascii="Times" w:eastAsia="Times New Roman" w:hAnsi="Times" w:cs="Times New Roman"/>
          <w:sz w:val="20"/>
          <w:szCs w:val="20"/>
        </w:rPr>
      </w:pPr>
      <w:r w:rsidRPr="00D63230">
        <w:rPr>
          <w:rFonts w:ascii="Verdana" w:eastAsia="Times New Roman" w:hAnsi="Verdana" w:cs="Times New Roman"/>
          <w:color w:val="000000"/>
          <w:sz w:val="20"/>
          <w:szCs w:val="20"/>
        </w:rPr>
        <w:t>”Den unge” er i dette a</w:t>
      </w:r>
      <w:r w:rsidR="00910967">
        <w:rPr>
          <w:rFonts w:ascii="Verdana" w:eastAsia="Times New Roman" w:hAnsi="Verdana" w:cs="Times New Roman"/>
          <w:color w:val="000000"/>
          <w:sz w:val="20"/>
          <w:szCs w:val="20"/>
        </w:rPr>
        <w:t>fsnit dækkende for børn og unge</w:t>
      </w:r>
      <w:r w:rsidR="003C3CF0">
        <w:rPr>
          <w:rFonts w:ascii="Verdana" w:eastAsia="Times New Roman" w:hAnsi="Verdana" w:cs="Times New Roman"/>
          <w:color w:val="000000"/>
          <w:sz w:val="20"/>
          <w:szCs w:val="20"/>
        </w:rPr>
        <w:t xml:space="preserve">, </w:t>
      </w:r>
      <w:r w:rsidRPr="00D63230">
        <w:rPr>
          <w:rFonts w:ascii="Verdana" w:eastAsia="Times New Roman" w:hAnsi="Verdana" w:cs="Times New Roman"/>
          <w:color w:val="000000"/>
          <w:sz w:val="20"/>
          <w:szCs w:val="20"/>
        </w:rPr>
        <w:t>der benytter klub som tilbud.</w:t>
      </w:r>
    </w:p>
    <w:p w:rsidR="00C6209F" w:rsidRDefault="00C6209F" w:rsidP="00C6209F">
      <w:pPr>
        <w:pStyle w:val="Overskrift2"/>
        <w:rPr>
          <w:rFonts w:eastAsia="Verdana"/>
        </w:rPr>
      </w:pPr>
      <w:bookmarkStart w:id="31" w:name="_Toc392457451"/>
      <w:r>
        <w:rPr>
          <w:rFonts w:eastAsia="Verdana"/>
        </w:rPr>
        <w:t>6.1 Den digitale klub</w:t>
      </w:r>
      <w:bookmarkEnd w:id="31"/>
    </w:p>
    <w:p w:rsidR="001053D7" w:rsidRPr="001258A2" w:rsidRDefault="001053D7" w:rsidP="001258A2">
      <w:pPr>
        <w:spacing w:after="0"/>
        <w:rPr>
          <w:rFonts w:ascii="Times" w:eastAsiaTheme="minorHAnsi" w:hAnsi="Times" w:cs="Times New Roman"/>
          <w:sz w:val="20"/>
          <w:szCs w:val="20"/>
        </w:rPr>
      </w:pPr>
      <w:r w:rsidRPr="001053D7">
        <w:rPr>
          <w:rFonts w:ascii="Verdana" w:eastAsiaTheme="minorHAnsi" w:hAnsi="Verdana" w:cs="Times New Roman"/>
          <w:color w:val="000000"/>
          <w:sz w:val="20"/>
          <w:szCs w:val="20"/>
        </w:rPr>
        <w:t>I Ballerup Kommune har vi et ønske om, at vores unge mennesker i deres brug af kommunale institutioner finder kompetent og relevant vejledning. Klubberne i Ballerup Kommune bliver brugt af en stor del af kommunens unge, og klubben spiller således en central rolle i den fortsatte dannelsesproces, som ligger et sted mellem skole og hjem. Særligt fordi klubber er anvendt på frivillig basis, giver det klubberne et særligt relationelt foku</w:t>
      </w:r>
      <w:r w:rsidR="00910967">
        <w:rPr>
          <w:rFonts w:ascii="Verdana" w:eastAsiaTheme="minorHAnsi" w:hAnsi="Verdana" w:cs="Times New Roman"/>
          <w:color w:val="000000"/>
          <w:sz w:val="20"/>
          <w:szCs w:val="20"/>
        </w:rPr>
        <w:t>s, hvor det er den unge, og denn</w:t>
      </w:r>
      <w:r w:rsidRPr="001053D7">
        <w:rPr>
          <w:rFonts w:ascii="Verdana" w:eastAsiaTheme="minorHAnsi" w:hAnsi="Verdana" w:cs="Times New Roman"/>
          <w:color w:val="000000"/>
          <w:sz w:val="20"/>
          <w:szCs w:val="20"/>
        </w:rPr>
        <w:t>es ønsker og behov, der spejles og vej</w:t>
      </w:r>
      <w:r w:rsidR="00910967">
        <w:rPr>
          <w:rFonts w:ascii="Verdana" w:eastAsiaTheme="minorHAnsi" w:hAnsi="Verdana" w:cs="Times New Roman"/>
          <w:color w:val="000000"/>
          <w:sz w:val="20"/>
          <w:szCs w:val="20"/>
        </w:rPr>
        <w:t>ledes. Netop i alderen 10-16 år</w:t>
      </w:r>
      <w:r w:rsidRPr="001053D7">
        <w:rPr>
          <w:rFonts w:ascii="Verdana" w:eastAsiaTheme="minorHAnsi" w:hAnsi="Verdana" w:cs="Times New Roman"/>
          <w:color w:val="000000"/>
          <w:sz w:val="20"/>
          <w:szCs w:val="20"/>
        </w:rPr>
        <w:t xml:space="preserve"> sker der </w:t>
      </w:r>
      <w:r w:rsidR="00910967">
        <w:rPr>
          <w:rFonts w:ascii="Verdana" w:eastAsiaTheme="minorHAnsi" w:hAnsi="Verdana" w:cs="Times New Roman"/>
          <w:color w:val="000000"/>
          <w:sz w:val="20"/>
          <w:szCs w:val="20"/>
        </w:rPr>
        <w:t>en øget brug af digitale medier</w:t>
      </w:r>
      <w:r w:rsidRPr="001053D7">
        <w:rPr>
          <w:rFonts w:ascii="Verdana" w:eastAsiaTheme="minorHAnsi" w:hAnsi="Verdana" w:cs="Times New Roman"/>
          <w:color w:val="000000"/>
          <w:sz w:val="20"/>
          <w:szCs w:val="20"/>
        </w:rPr>
        <w:t xml:space="preserve"> som pendant til den analoge verden – de unge anvender og udtrykker sig ligeligt i disse to verdener, som for dem opleves som en samlet platform. I denne proces har de unge i Ballerup Kommune krav på kompetent sparring i deres udvikling af digital dannelse. </w:t>
      </w:r>
    </w:p>
    <w:p w:rsidR="00C6209F" w:rsidRDefault="00C6209F" w:rsidP="00C6209F">
      <w:pPr>
        <w:pStyle w:val="normal0"/>
        <w:rPr>
          <w:rFonts w:ascii="Verdana" w:eastAsia="Verdana" w:hAnsi="Verdana" w:cs="Verdana"/>
          <w:sz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409"/>
      </w:tblGrid>
      <w:tr w:rsidR="00C6209F" w:rsidTr="00AE6F84">
        <w:tc>
          <w:tcPr>
            <w:tcW w:w="3369" w:type="dxa"/>
          </w:tcPr>
          <w:p w:rsidR="00C6209F" w:rsidRDefault="00C6209F" w:rsidP="00AE6F84">
            <w:pPr>
              <w:pStyle w:val="normal0"/>
              <w:rPr>
                <w:rFonts w:ascii="Verdana" w:eastAsia="Verdana" w:hAnsi="Verdana" w:cs="Verdana"/>
                <w:sz w:val="20"/>
              </w:rPr>
            </w:pPr>
          </w:p>
        </w:tc>
        <w:tc>
          <w:tcPr>
            <w:tcW w:w="6409" w:type="dxa"/>
          </w:tcPr>
          <w:p w:rsidR="00C6209F" w:rsidRDefault="00C6209F" w:rsidP="00AE6F84">
            <w:pPr>
              <w:pStyle w:val="normal0"/>
              <w:widowControl w:val="0"/>
              <w:jc w:val="right"/>
            </w:pPr>
            <w:r>
              <w:rPr>
                <w:rFonts w:ascii="Verdana" w:eastAsia="Verdana" w:hAnsi="Verdana" w:cs="Verdana"/>
                <w:i/>
                <w:sz w:val="20"/>
              </w:rPr>
              <w:t>»Børn og unge er ikke født med et særligt digitalt DNA. De skal også lære</w:t>
            </w:r>
            <w:r w:rsidR="00910967">
              <w:rPr>
                <w:rFonts w:ascii="Verdana" w:eastAsia="Verdana" w:hAnsi="Verdana" w:cs="Verdana"/>
                <w:i/>
                <w:sz w:val="20"/>
              </w:rPr>
              <w:t>,</w:t>
            </w:r>
            <w:r>
              <w:rPr>
                <w:rFonts w:ascii="Verdana" w:eastAsia="Verdana" w:hAnsi="Verdana" w:cs="Verdana"/>
                <w:i/>
                <w:sz w:val="20"/>
              </w:rPr>
              <w:t xml:space="preserve"> og vi kan blandt andet støtte børn og unge ved at give dem en forståelse for, hvordan de kvalificere den viden, de får gennem sociale medier og netværk.«</w:t>
            </w:r>
          </w:p>
          <w:p w:rsidR="00C6209F" w:rsidRDefault="00C6209F" w:rsidP="00AE6F84">
            <w:pPr>
              <w:pStyle w:val="normal0"/>
              <w:widowControl w:val="0"/>
              <w:jc w:val="right"/>
            </w:pPr>
          </w:p>
          <w:p w:rsidR="00C6209F" w:rsidRPr="009E3226" w:rsidRDefault="00C6209F" w:rsidP="00AE6F84">
            <w:pPr>
              <w:pStyle w:val="normal0"/>
              <w:widowControl w:val="0"/>
              <w:jc w:val="right"/>
              <w:rPr>
                <w:i/>
              </w:rPr>
            </w:pPr>
            <w:r w:rsidRPr="009E3226">
              <w:rPr>
                <w:rFonts w:ascii="Verdana" w:eastAsia="Verdana" w:hAnsi="Verdana" w:cs="Verdana"/>
                <w:i/>
                <w:sz w:val="20"/>
              </w:rPr>
              <w:t xml:space="preserve">Ole </w:t>
            </w:r>
            <w:r w:rsidR="003C3CF0">
              <w:rPr>
                <w:rFonts w:ascii="Verdana" w:eastAsia="Verdana" w:hAnsi="Verdana" w:cs="Verdana"/>
                <w:i/>
                <w:sz w:val="20"/>
              </w:rPr>
              <w:t>S</w:t>
            </w:r>
            <w:r w:rsidRPr="009E3226">
              <w:rPr>
                <w:rFonts w:ascii="Verdana" w:eastAsia="Verdana" w:hAnsi="Verdana" w:cs="Verdana"/>
                <w:i/>
                <w:sz w:val="20"/>
              </w:rPr>
              <w:t>ejer Iversen, professor MSO</w:t>
            </w:r>
          </w:p>
        </w:tc>
      </w:tr>
    </w:tbl>
    <w:p w:rsidR="00C6209F" w:rsidRDefault="00C6209F" w:rsidP="00C6209F">
      <w:pPr>
        <w:pStyle w:val="Overskrift2"/>
      </w:pPr>
      <w:bookmarkStart w:id="32" w:name="_Toc392457452"/>
      <w:r>
        <w:rPr>
          <w:rFonts w:eastAsia="Verdana"/>
        </w:rPr>
        <w:t>6.2 Digital ledelse og styring</w:t>
      </w:r>
      <w:bookmarkEnd w:id="32"/>
    </w:p>
    <w:p w:rsidR="001053D7" w:rsidRPr="001053D7" w:rsidRDefault="001053D7" w:rsidP="001258A2">
      <w:pPr>
        <w:spacing w:after="0"/>
        <w:rPr>
          <w:rFonts w:ascii="Times" w:eastAsiaTheme="minorHAnsi" w:hAnsi="Times" w:cs="Times New Roman"/>
          <w:sz w:val="20"/>
          <w:szCs w:val="20"/>
        </w:rPr>
      </w:pPr>
      <w:r w:rsidRPr="001053D7">
        <w:rPr>
          <w:rFonts w:ascii="Verdana" w:eastAsiaTheme="minorHAnsi" w:hAnsi="Verdana" w:cs="Times New Roman"/>
          <w:color w:val="000000"/>
          <w:sz w:val="20"/>
          <w:szCs w:val="20"/>
        </w:rPr>
        <w:t xml:space="preserve">For at implementeringen af Ballerup Kommunes digitaliseringsstrategi bliver en succes, er det nødvendigt, at ledelsen understøtter det visionære arbejde og baner vejen for at fremme nye digitale tiltag. Det handler ikke om, at lederen har svaret på hvordan IT skal bruges, men om hvorfor IT skal have en plads i </w:t>
      </w:r>
      <w:r w:rsidR="00A77AD9">
        <w:rPr>
          <w:rFonts w:ascii="Verdana" w:eastAsiaTheme="minorHAnsi" w:hAnsi="Verdana" w:cs="Times New Roman"/>
          <w:color w:val="000000"/>
          <w:sz w:val="20"/>
          <w:szCs w:val="20"/>
        </w:rPr>
        <w:t>klubben</w:t>
      </w:r>
      <w:r w:rsidRPr="001053D7">
        <w:rPr>
          <w:rFonts w:ascii="Verdana" w:eastAsiaTheme="minorHAnsi" w:hAnsi="Verdana" w:cs="Times New Roman"/>
          <w:color w:val="000000"/>
          <w:sz w:val="20"/>
          <w:szCs w:val="20"/>
        </w:rPr>
        <w:t xml:space="preserve">. Disse kompetencer skal være et strategisk omdrejningspunkt for samværet med de unge, med et dannende perspektiv for øje. </w:t>
      </w:r>
    </w:p>
    <w:p w:rsidR="001053D7" w:rsidRPr="001053D7" w:rsidRDefault="001053D7" w:rsidP="001053D7">
      <w:pPr>
        <w:spacing w:after="0" w:line="240" w:lineRule="auto"/>
        <w:rPr>
          <w:rFonts w:ascii="Times" w:eastAsia="Times New Roman" w:hAnsi="Times" w:cs="Times New Roman"/>
          <w:sz w:val="20"/>
          <w:szCs w:val="20"/>
        </w:rPr>
      </w:pPr>
    </w:p>
    <w:p w:rsidR="00C6209F" w:rsidRDefault="00C6209F" w:rsidP="00C6209F">
      <w:pPr>
        <w:pStyle w:val="normal0"/>
        <w:widowControl w:val="0"/>
      </w:pPr>
    </w:p>
    <w:p w:rsidR="00C6209F" w:rsidRDefault="00C6209F" w:rsidP="00C6209F">
      <w:pPr>
        <w:pStyle w:val="normal0"/>
        <w:widowControl w:val="0"/>
      </w:pPr>
    </w:p>
    <w:p w:rsidR="001258A2" w:rsidRDefault="001258A2" w:rsidP="00C6209F">
      <w:pPr>
        <w:pStyle w:val="normal0"/>
        <w:widowControl w:val="0"/>
        <w:rPr>
          <w:rFonts w:ascii="Verdana" w:eastAsia="Verdana" w:hAnsi="Verdana" w:cs="Verdana"/>
          <w:sz w:val="20"/>
          <w:u w:val="single"/>
        </w:rPr>
      </w:pPr>
    </w:p>
    <w:p w:rsidR="001258A2" w:rsidRDefault="001258A2" w:rsidP="00C6209F">
      <w:pPr>
        <w:pStyle w:val="normal0"/>
        <w:widowControl w:val="0"/>
        <w:rPr>
          <w:rFonts w:ascii="Verdana" w:eastAsia="Verdana" w:hAnsi="Verdana" w:cs="Verdana"/>
          <w:sz w:val="20"/>
          <w:u w:val="single"/>
        </w:rPr>
      </w:pPr>
    </w:p>
    <w:p w:rsidR="00C6209F" w:rsidRDefault="00246BCA" w:rsidP="00C6209F">
      <w:pPr>
        <w:pStyle w:val="normal0"/>
        <w:widowControl w:val="0"/>
      </w:pPr>
      <w:r w:rsidRPr="00246BCA">
        <w:rPr>
          <w:rFonts w:eastAsia="Verdana"/>
          <w:noProof/>
        </w:rPr>
        <w:lastRenderedPageBreak/>
        <w:pict>
          <v:roundrect id="_x0000_s1040" style="position:absolute;margin-left:13.05pt;margin-top:0;width:465.95pt;height:152pt;z-index:-251631616" arcsize="10923f" wrapcoords="1342 -256 959 -128 -64 1406 -128 2940 -128 18916 64 20705 1214 22111 1598 22111 20066 22111 20514 22111 21664 20705 21856 18149 21792 3067 21664 1406 20641 0 20194 -256 1342 -256" fillcolor="#4f81bd [3204]" strokecolor="#f2f2f2 [3041]" strokeweight="3pt">
            <v:shadow on="t" type="perspective" color="#243f60 [1604]" opacity=".5" offset="1pt" offset2="-1pt"/>
            <v:textbox style="mso-next-textbox:#_x0000_s1040">
              <w:txbxContent>
                <w:p w:rsidR="003D6A52" w:rsidRPr="000B41AA" w:rsidRDefault="003D6A52" w:rsidP="00D43757">
                  <w:pPr>
                    <w:rPr>
                      <w:rFonts w:ascii="Verdana" w:hAnsi="Verdana"/>
                      <w:i/>
                      <w:color w:val="FFFFFF" w:themeColor="background1"/>
                      <w:sz w:val="18"/>
                      <w:szCs w:val="18"/>
                    </w:rPr>
                  </w:pPr>
                  <w:r w:rsidRPr="000B41AA">
                    <w:rPr>
                      <w:rFonts w:ascii="Verdana" w:hAnsi="Verdana"/>
                      <w:i/>
                      <w:color w:val="FFFFFF" w:themeColor="background1"/>
                      <w:sz w:val="18"/>
                      <w:szCs w:val="18"/>
                    </w:rPr>
                    <w:t xml:space="preserve">Freja, </w:t>
                  </w:r>
                  <w:proofErr w:type="spellStart"/>
                  <w:r w:rsidRPr="000B41AA">
                    <w:rPr>
                      <w:rFonts w:ascii="Verdana" w:hAnsi="Verdana"/>
                      <w:i/>
                      <w:color w:val="FFFFFF" w:themeColor="background1"/>
                      <w:sz w:val="18"/>
                      <w:szCs w:val="18"/>
                    </w:rPr>
                    <w:t>Beyhan</w:t>
                  </w:r>
                  <w:proofErr w:type="spellEnd"/>
                  <w:r w:rsidRPr="000B41AA">
                    <w:rPr>
                      <w:rFonts w:ascii="Verdana" w:hAnsi="Verdana"/>
                      <w:i/>
                      <w:color w:val="FFFFFF" w:themeColor="background1"/>
                      <w:sz w:val="18"/>
                      <w:szCs w:val="18"/>
                    </w:rPr>
                    <w:t xml:space="preserve"> og Valdemar går i en lille tæt gruppe – de griner og hygger sig. De har netop tilmeldt sig filmaften i klubben via sms. Henne på klubben logg</w:t>
                  </w:r>
                  <w:r>
                    <w:rPr>
                      <w:rFonts w:ascii="Verdana" w:hAnsi="Verdana"/>
                      <w:i/>
                      <w:color w:val="FFFFFF" w:themeColor="background1"/>
                      <w:sz w:val="18"/>
                      <w:szCs w:val="18"/>
                    </w:rPr>
                    <w:t xml:space="preserve">er de ind </w:t>
                  </w:r>
                  <w:r w:rsidRPr="000B41AA">
                    <w:rPr>
                      <w:rFonts w:ascii="Verdana" w:hAnsi="Verdana"/>
                      <w:i/>
                      <w:color w:val="FFFFFF" w:themeColor="background1"/>
                      <w:sz w:val="18"/>
                      <w:szCs w:val="18"/>
                    </w:rPr>
                    <w:t xml:space="preserve">og melder deres ankomst via fingeraftryk. </w:t>
                  </w:r>
                  <w:proofErr w:type="spellStart"/>
                  <w:r w:rsidRPr="000B41AA">
                    <w:rPr>
                      <w:rFonts w:ascii="Verdana" w:hAnsi="Verdana"/>
                      <w:i/>
                      <w:color w:val="FFFFFF" w:themeColor="background1"/>
                      <w:sz w:val="18"/>
                      <w:szCs w:val="18"/>
                    </w:rPr>
                    <w:t>Beyhan</w:t>
                  </w:r>
                  <w:proofErr w:type="spellEnd"/>
                  <w:r w:rsidRPr="000B41AA">
                    <w:rPr>
                      <w:rFonts w:ascii="Verdana" w:hAnsi="Verdana"/>
                      <w:i/>
                      <w:color w:val="FFFFFF" w:themeColor="background1"/>
                      <w:sz w:val="18"/>
                      <w:szCs w:val="18"/>
                    </w:rPr>
                    <w:t xml:space="preserve"> kan på skærmen se, at</w:t>
                  </w:r>
                  <w:r>
                    <w:rPr>
                      <w:rFonts w:ascii="Verdana" w:hAnsi="Verdana"/>
                      <w:i/>
                      <w:color w:val="FFFFFF" w:themeColor="background1"/>
                      <w:sz w:val="18"/>
                      <w:szCs w:val="18"/>
                    </w:rPr>
                    <w:t xml:space="preserve"> hun har booket hesten Bølle</w:t>
                  </w:r>
                  <w:r w:rsidRPr="000B41AA">
                    <w:rPr>
                      <w:rFonts w:ascii="Verdana" w:hAnsi="Verdana"/>
                      <w:i/>
                      <w:color w:val="FFFFFF" w:themeColor="background1"/>
                      <w:sz w:val="18"/>
                      <w:szCs w:val="18"/>
                    </w:rPr>
                    <w:t xml:space="preserve"> til en ridetur klokken 13. Hun tager en mini </w:t>
                  </w:r>
                  <w:proofErr w:type="spellStart"/>
                  <w:r w:rsidRPr="000B41AA">
                    <w:rPr>
                      <w:rFonts w:ascii="Verdana" w:hAnsi="Verdana"/>
                      <w:i/>
                      <w:color w:val="FFFFFF" w:themeColor="background1"/>
                      <w:sz w:val="18"/>
                      <w:szCs w:val="18"/>
                    </w:rPr>
                    <w:t>Ipad</w:t>
                  </w:r>
                  <w:proofErr w:type="spellEnd"/>
                  <w:r w:rsidRPr="000B41AA">
                    <w:rPr>
                      <w:rFonts w:ascii="Verdana" w:hAnsi="Verdana"/>
                      <w:i/>
                      <w:color w:val="FFFFFF" w:themeColor="background1"/>
                      <w:sz w:val="18"/>
                      <w:szCs w:val="18"/>
                    </w:rPr>
                    <w:t xml:space="preserve"> med, så hun kan arbejde videre med </w:t>
                  </w:r>
                  <w:r>
                    <w:rPr>
                      <w:rFonts w:ascii="Verdana" w:hAnsi="Verdana"/>
                      <w:i/>
                      <w:color w:val="FFFFFF" w:themeColor="background1"/>
                      <w:sz w:val="18"/>
                      <w:szCs w:val="18"/>
                    </w:rPr>
                    <w:t>sin egen hjemmeside om Bølle</w:t>
                  </w:r>
                  <w:r w:rsidRPr="000B41AA">
                    <w:rPr>
                      <w:rFonts w:ascii="Verdana" w:hAnsi="Verdana"/>
                      <w:i/>
                      <w:color w:val="FFFFFF" w:themeColor="background1"/>
                      <w:sz w:val="18"/>
                      <w:szCs w:val="18"/>
                    </w:rPr>
                    <w:t xml:space="preserve"> – en hjemmeside som pædagogmedhjælperen Hassan har hjulpet med at sætte op. Valdemar kan ikke deltage på selve </w:t>
                  </w:r>
                  <w:proofErr w:type="gramStart"/>
                  <w:r w:rsidRPr="000B41AA">
                    <w:rPr>
                      <w:rFonts w:ascii="Verdana" w:hAnsi="Verdana"/>
                      <w:i/>
                      <w:color w:val="FFFFFF" w:themeColor="background1"/>
                      <w:sz w:val="18"/>
                      <w:szCs w:val="18"/>
                    </w:rPr>
                    <w:t>filmaften</w:t>
                  </w:r>
                  <w:proofErr w:type="gramEnd"/>
                  <w:r w:rsidRPr="000B41AA">
                    <w:rPr>
                      <w:rFonts w:ascii="Verdana" w:hAnsi="Verdana"/>
                      <w:i/>
                      <w:color w:val="FFFFFF" w:themeColor="background1"/>
                      <w:sz w:val="18"/>
                      <w:szCs w:val="18"/>
                    </w:rPr>
                    <w:t xml:space="preserve">, men har valgt at følge med i filmen og chatte med de andre via </w:t>
                  </w:r>
                  <w:proofErr w:type="spellStart"/>
                  <w:r w:rsidRPr="000B41AA">
                    <w:rPr>
                      <w:rFonts w:ascii="Verdana" w:hAnsi="Verdana"/>
                      <w:i/>
                      <w:color w:val="FFFFFF" w:themeColor="background1"/>
                      <w:sz w:val="18"/>
                      <w:szCs w:val="18"/>
                    </w:rPr>
                    <w:t>Skype</w:t>
                  </w:r>
                  <w:proofErr w:type="spellEnd"/>
                  <w:r w:rsidRPr="000B41AA">
                    <w:rPr>
                      <w:rFonts w:ascii="Verdana" w:hAnsi="Verdana"/>
                      <w:i/>
                      <w:color w:val="FFFFFF" w:themeColor="background1"/>
                      <w:sz w:val="18"/>
                      <w:szCs w:val="18"/>
                    </w:rPr>
                    <w:t>, mens han er i sommerhus med sine forældre. Freja skal</w:t>
                  </w:r>
                  <w:r>
                    <w:rPr>
                      <w:rFonts w:ascii="Verdana" w:hAnsi="Verdana"/>
                      <w:i/>
                      <w:color w:val="FFFFFF" w:themeColor="background1"/>
                      <w:sz w:val="18"/>
                      <w:szCs w:val="18"/>
                    </w:rPr>
                    <w:t>, sammen med pædagogen Henrik</w:t>
                  </w:r>
                  <w:r w:rsidRPr="000B41AA">
                    <w:rPr>
                      <w:rFonts w:ascii="Verdana" w:hAnsi="Verdana"/>
                      <w:i/>
                      <w:color w:val="FFFFFF" w:themeColor="background1"/>
                      <w:sz w:val="18"/>
                      <w:szCs w:val="18"/>
                    </w:rPr>
                    <w:t xml:space="preserve">, arbejde med at redigere </w:t>
                  </w:r>
                  <w:r>
                    <w:rPr>
                      <w:rFonts w:ascii="Verdana" w:hAnsi="Verdana"/>
                      <w:i/>
                      <w:color w:val="FFFFFF" w:themeColor="background1"/>
                      <w:sz w:val="18"/>
                      <w:szCs w:val="18"/>
                    </w:rPr>
                    <w:t>sin</w:t>
                  </w:r>
                  <w:r w:rsidRPr="000B41AA">
                    <w:rPr>
                      <w:rFonts w:ascii="Verdana" w:hAnsi="Verdana"/>
                      <w:i/>
                      <w:color w:val="FFFFFF" w:themeColor="background1"/>
                      <w:sz w:val="18"/>
                      <w:szCs w:val="18"/>
                    </w:rPr>
                    <w:t xml:space="preserve"> sidste sang, så hun kan dele den med sine </w:t>
                  </w:r>
                  <w:proofErr w:type="gramStart"/>
                  <w:r w:rsidRPr="000B41AA">
                    <w:rPr>
                      <w:rFonts w:ascii="Verdana" w:hAnsi="Verdana"/>
                      <w:i/>
                      <w:color w:val="FFFFFF" w:themeColor="background1"/>
                      <w:sz w:val="18"/>
                      <w:szCs w:val="18"/>
                    </w:rPr>
                    <w:t>venner</w:t>
                  </w:r>
                  <w:r>
                    <w:rPr>
                      <w:rFonts w:ascii="Verdana" w:hAnsi="Verdana"/>
                      <w:i/>
                      <w:color w:val="FFFFFF" w:themeColor="background1"/>
                      <w:sz w:val="18"/>
                      <w:szCs w:val="18"/>
                    </w:rPr>
                    <w:t xml:space="preserve"> </w:t>
                  </w:r>
                  <w:r w:rsidRPr="000B41AA">
                    <w:rPr>
                      <w:rFonts w:ascii="Verdana" w:hAnsi="Verdana"/>
                      <w:i/>
                      <w:color w:val="FFFFFF" w:themeColor="background1"/>
                      <w:sz w:val="18"/>
                      <w:szCs w:val="18"/>
                    </w:rPr>
                    <w:t xml:space="preserve"> og</w:t>
                  </w:r>
                  <w:proofErr w:type="gramEnd"/>
                  <w:r w:rsidRPr="000B41AA">
                    <w:rPr>
                      <w:rFonts w:ascii="Verdana" w:hAnsi="Verdana"/>
                      <w:i/>
                      <w:color w:val="FFFFFF" w:themeColor="background1"/>
                      <w:sz w:val="18"/>
                      <w:szCs w:val="18"/>
                    </w:rPr>
                    <w:t xml:space="preserve"> se</w:t>
                  </w:r>
                  <w:r>
                    <w:rPr>
                      <w:rFonts w:ascii="Verdana" w:hAnsi="Verdana"/>
                      <w:i/>
                      <w:color w:val="FFFFFF" w:themeColor="background1"/>
                      <w:sz w:val="18"/>
                      <w:szCs w:val="18"/>
                    </w:rPr>
                    <w:t>,</w:t>
                  </w:r>
                  <w:r w:rsidRPr="000B41AA">
                    <w:rPr>
                      <w:rFonts w:ascii="Verdana" w:hAnsi="Verdana"/>
                      <w:i/>
                      <w:color w:val="FFFFFF" w:themeColor="background1"/>
                      <w:sz w:val="18"/>
                      <w:szCs w:val="18"/>
                    </w:rPr>
                    <w:t xml:space="preserve"> hvor mange </w:t>
                  </w:r>
                  <w:proofErr w:type="spellStart"/>
                  <w:r>
                    <w:rPr>
                      <w:rFonts w:ascii="Verdana" w:hAnsi="Verdana"/>
                      <w:i/>
                      <w:color w:val="FFFFFF" w:themeColor="background1"/>
                      <w:sz w:val="18"/>
                      <w:szCs w:val="18"/>
                    </w:rPr>
                    <w:t>BitCoins</w:t>
                  </w:r>
                  <w:proofErr w:type="spellEnd"/>
                  <w:r w:rsidRPr="000B41AA">
                    <w:rPr>
                      <w:rFonts w:ascii="Verdana" w:hAnsi="Verdana"/>
                      <w:i/>
                      <w:color w:val="FFFFFF" w:themeColor="background1"/>
                      <w:sz w:val="18"/>
                      <w:szCs w:val="18"/>
                    </w:rPr>
                    <w:t xml:space="preserve"> hun kan få – hun håber</w:t>
                  </w:r>
                  <w:r>
                    <w:rPr>
                      <w:rFonts w:ascii="Verdana" w:hAnsi="Verdana"/>
                      <w:i/>
                      <w:color w:val="FFFFFF" w:themeColor="background1"/>
                      <w:sz w:val="18"/>
                      <w:szCs w:val="18"/>
                    </w:rPr>
                    <w:t>,</w:t>
                  </w:r>
                  <w:r w:rsidRPr="000B41AA">
                    <w:rPr>
                      <w:rFonts w:ascii="Verdana" w:hAnsi="Verdana"/>
                      <w:i/>
                      <w:color w:val="FFFFFF" w:themeColor="background1"/>
                      <w:sz w:val="18"/>
                      <w:szCs w:val="18"/>
                    </w:rPr>
                    <w:t xml:space="preserve"> de laver en musikvideo senere på året.</w:t>
                  </w:r>
                </w:p>
              </w:txbxContent>
            </v:textbox>
            <w10:wrap type="tight"/>
          </v:roundrect>
        </w:pict>
      </w:r>
      <w:r w:rsidR="00C6209F">
        <w:rPr>
          <w:rFonts w:ascii="Verdana" w:eastAsia="Verdana" w:hAnsi="Verdana" w:cs="Verdana"/>
          <w:sz w:val="20"/>
          <w:u w:val="single"/>
        </w:rPr>
        <w:t>Temaets overordnede mål</w:t>
      </w:r>
    </w:p>
    <w:p w:rsidR="00C6209F" w:rsidRPr="001053D7" w:rsidRDefault="001053D7" w:rsidP="001258A2">
      <w:pPr>
        <w:spacing w:after="0"/>
        <w:rPr>
          <w:rFonts w:ascii="Times" w:eastAsia="Times New Roman" w:hAnsi="Times" w:cs="Times New Roman"/>
          <w:sz w:val="20"/>
          <w:szCs w:val="20"/>
        </w:rPr>
      </w:pPr>
      <w:r w:rsidRPr="001053D7">
        <w:rPr>
          <w:rFonts w:ascii="Verdana" w:eastAsia="Times New Roman" w:hAnsi="Verdana" w:cs="Times New Roman"/>
          <w:color w:val="000000"/>
          <w:sz w:val="20"/>
          <w:szCs w:val="20"/>
        </w:rPr>
        <w:t>Den digitale ledelse skal have særlig fokus og styring med institutionens digitaliseringsstrategi, den digitale kommunikation, digital infrastruktur og det økonomiske aspekt</w:t>
      </w:r>
      <w:r w:rsidR="00A77AD9">
        <w:rPr>
          <w:rFonts w:ascii="Verdana" w:eastAsia="Times New Roman" w:hAnsi="Verdana" w:cs="Times New Roman"/>
          <w:color w:val="000000"/>
          <w:sz w:val="20"/>
          <w:szCs w:val="20"/>
        </w:rPr>
        <w:t>,</w:t>
      </w:r>
      <w:r w:rsidRPr="001053D7">
        <w:rPr>
          <w:rFonts w:ascii="Verdana" w:eastAsia="Times New Roman" w:hAnsi="Verdana" w:cs="Times New Roman"/>
          <w:color w:val="000000"/>
          <w:sz w:val="20"/>
          <w:szCs w:val="20"/>
        </w:rPr>
        <w:t xml:space="preserve"> som det medfører.  </w:t>
      </w:r>
    </w:p>
    <w:p w:rsidR="00C6209F" w:rsidRDefault="00C6209F" w:rsidP="00C6209F">
      <w:pPr>
        <w:pStyle w:val="normal0"/>
        <w:widowControl w:val="0"/>
      </w:pPr>
      <w:r>
        <w:rPr>
          <w:rFonts w:ascii="Verdana" w:eastAsia="Verdana" w:hAnsi="Verdana" w:cs="Verdana"/>
          <w:sz w:val="20"/>
          <w:u w:val="single"/>
        </w:rPr>
        <w:t>Mål:</w:t>
      </w:r>
    </w:p>
    <w:p w:rsidR="00C6209F" w:rsidRDefault="00C6209F" w:rsidP="00C6209F">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 xml:space="preserve">Hver klub udarbejder </w:t>
      </w:r>
      <w:r w:rsidR="001258A2">
        <w:rPr>
          <w:rFonts w:ascii="Verdana" w:eastAsia="Verdana" w:hAnsi="Verdana" w:cs="Verdana"/>
          <w:sz w:val="20"/>
        </w:rPr>
        <w:t xml:space="preserve">en </w:t>
      </w:r>
      <w:r>
        <w:rPr>
          <w:rFonts w:ascii="Verdana" w:eastAsia="Verdana" w:hAnsi="Verdana" w:cs="Verdana"/>
          <w:sz w:val="20"/>
        </w:rPr>
        <w:t xml:space="preserve">lokal digitaliseringsstrategi, med afsæt i kommunens digitaliseringsstrategi </w:t>
      </w:r>
      <w:r w:rsidR="001258A2">
        <w:rPr>
          <w:rFonts w:ascii="Verdana" w:eastAsia="Verdana" w:hAnsi="Verdana" w:cs="Verdana"/>
          <w:sz w:val="20"/>
        </w:rPr>
        <w:t>0-18 år</w:t>
      </w:r>
    </w:p>
    <w:p w:rsidR="00C6209F" w:rsidRDefault="00C6209F" w:rsidP="00C6209F">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L</w:t>
      </w:r>
      <w:r w:rsidRPr="00CE3C12">
        <w:rPr>
          <w:rFonts w:ascii="Verdana" w:eastAsia="Verdana" w:hAnsi="Verdana" w:cs="Verdana"/>
          <w:sz w:val="20"/>
        </w:rPr>
        <w:t>edelsen stiller krav til</w:t>
      </w:r>
      <w:r>
        <w:rPr>
          <w:rFonts w:ascii="Verdana" w:eastAsia="Verdana" w:hAnsi="Verdana" w:cs="Verdana"/>
          <w:sz w:val="20"/>
        </w:rPr>
        <w:t>,</w:t>
      </w:r>
      <w:r w:rsidRPr="00CE3C12">
        <w:rPr>
          <w:rFonts w:ascii="Verdana" w:eastAsia="Verdana" w:hAnsi="Verdana" w:cs="Verdana"/>
          <w:sz w:val="20"/>
        </w:rPr>
        <w:t xml:space="preserve"> og interesserer sig for</w:t>
      </w:r>
      <w:r>
        <w:rPr>
          <w:rFonts w:ascii="Verdana" w:eastAsia="Verdana" w:hAnsi="Verdana" w:cs="Verdana"/>
          <w:sz w:val="20"/>
        </w:rPr>
        <w:t>,</w:t>
      </w:r>
      <w:r w:rsidRPr="00CE3C12">
        <w:rPr>
          <w:rFonts w:ascii="Verdana" w:eastAsia="Verdana" w:hAnsi="Verdana" w:cs="Verdana"/>
          <w:sz w:val="20"/>
        </w:rPr>
        <w:t xml:space="preserve"> hvordan </w:t>
      </w:r>
      <w:r>
        <w:rPr>
          <w:rFonts w:ascii="Verdana" w:eastAsia="Verdana" w:hAnsi="Verdana" w:cs="Verdana"/>
          <w:sz w:val="20"/>
        </w:rPr>
        <w:t>IT understøtter den enkelte unges almene dannelse</w:t>
      </w:r>
    </w:p>
    <w:p w:rsidR="00C6209F" w:rsidRPr="00986A9D" w:rsidRDefault="00C6209F" w:rsidP="00C6209F">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 xml:space="preserve">Kommunikation med de unge og i et vidst omfang forældre, som er relateret til den daglige dialog, sker </w:t>
      </w:r>
      <w:r w:rsidR="00AE6F84">
        <w:rPr>
          <w:rFonts w:ascii="Verdana" w:eastAsia="Verdana" w:hAnsi="Verdana" w:cs="Verdana"/>
          <w:sz w:val="20"/>
        </w:rPr>
        <w:t>via en digital brugerportal</w:t>
      </w:r>
    </w:p>
    <w:p w:rsidR="00C6209F" w:rsidRPr="00CE3C12" w:rsidRDefault="00C6209F" w:rsidP="00C6209F">
      <w:pPr>
        <w:pStyle w:val="normal0"/>
        <w:widowControl w:val="0"/>
        <w:numPr>
          <w:ilvl w:val="0"/>
          <w:numId w:val="9"/>
        </w:numPr>
        <w:ind w:hanging="359"/>
        <w:contextualSpacing/>
        <w:rPr>
          <w:rFonts w:ascii="Verdana" w:eastAsia="Verdana" w:hAnsi="Verdana" w:cs="Verdana"/>
          <w:sz w:val="20"/>
        </w:rPr>
      </w:pPr>
      <w:r>
        <w:rPr>
          <w:rFonts w:ascii="Verdana" w:eastAsia="Verdana" w:hAnsi="Verdana" w:cs="Verdana"/>
          <w:sz w:val="20"/>
        </w:rPr>
        <w:t xml:space="preserve">Der udarbejdes udskiftningsplaner for klubbens </w:t>
      </w:r>
      <w:proofErr w:type="spellStart"/>
      <w:r>
        <w:rPr>
          <w:rFonts w:ascii="Verdana" w:eastAsia="Verdana" w:hAnsi="Verdana" w:cs="Verdana"/>
          <w:sz w:val="20"/>
        </w:rPr>
        <w:t>IT-udstyr</w:t>
      </w:r>
      <w:proofErr w:type="spellEnd"/>
    </w:p>
    <w:p w:rsidR="00C6209F" w:rsidRDefault="00C6209F" w:rsidP="00C6209F">
      <w:pPr>
        <w:pStyle w:val="Overskrift2"/>
      </w:pPr>
      <w:bookmarkStart w:id="33" w:name="_Toc392457453"/>
      <w:r>
        <w:rPr>
          <w:rFonts w:eastAsia="Verdana"/>
        </w:rPr>
        <w:t>6.3 Digitale kompetencer og digitale færdigheder</w:t>
      </w:r>
      <w:bookmarkEnd w:id="33"/>
    </w:p>
    <w:p w:rsidR="001053D7" w:rsidRPr="001053D7" w:rsidRDefault="001053D7" w:rsidP="008A28D7">
      <w:pPr>
        <w:spacing w:after="0"/>
        <w:rPr>
          <w:rFonts w:ascii="Times" w:eastAsiaTheme="minorHAnsi" w:hAnsi="Times" w:cs="Times New Roman"/>
          <w:sz w:val="20"/>
          <w:szCs w:val="20"/>
        </w:rPr>
      </w:pPr>
      <w:r w:rsidRPr="001053D7">
        <w:rPr>
          <w:rFonts w:ascii="Verdana" w:eastAsiaTheme="minorHAnsi" w:hAnsi="Verdana" w:cs="Times New Roman"/>
          <w:color w:val="000000"/>
          <w:sz w:val="20"/>
          <w:szCs w:val="20"/>
        </w:rPr>
        <w:t xml:space="preserve">Alle der arbejder med børn og unge i Ballerup Kommune, </w:t>
      </w:r>
      <w:r w:rsidR="00A77AD9">
        <w:rPr>
          <w:rFonts w:ascii="Verdana" w:eastAsiaTheme="minorHAnsi" w:hAnsi="Verdana" w:cs="Times New Roman"/>
          <w:color w:val="000000"/>
          <w:sz w:val="20"/>
          <w:szCs w:val="20"/>
        </w:rPr>
        <w:t>skal møde de unge på det niveau, de</w:t>
      </w:r>
      <w:r w:rsidRPr="001053D7">
        <w:rPr>
          <w:rFonts w:ascii="Verdana" w:eastAsiaTheme="minorHAnsi" w:hAnsi="Verdana" w:cs="Times New Roman"/>
          <w:color w:val="000000"/>
          <w:sz w:val="20"/>
          <w:szCs w:val="20"/>
        </w:rPr>
        <w:t xml:space="preserve"> er. Det betyder, at den unge</w:t>
      </w:r>
      <w:r w:rsidR="00A77AD9">
        <w:rPr>
          <w:rFonts w:ascii="Verdana" w:eastAsiaTheme="minorHAnsi" w:hAnsi="Verdana" w:cs="Times New Roman"/>
          <w:color w:val="000000"/>
          <w:sz w:val="20"/>
          <w:szCs w:val="20"/>
        </w:rPr>
        <w:t>,</w:t>
      </w:r>
      <w:r w:rsidRPr="001053D7">
        <w:rPr>
          <w:rFonts w:ascii="Verdana" w:eastAsiaTheme="minorHAnsi" w:hAnsi="Verdana" w:cs="Times New Roman"/>
          <w:color w:val="000000"/>
          <w:sz w:val="20"/>
          <w:szCs w:val="20"/>
        </w:rPr>
        <w:t xml:space="preserve"> der ikke har mulighed for at træne sine sociale digitale færdigheder hjemme, mødes af tidssvarende udstyr og kompetente voksne, der kan guide og støtte den unge i en digital dannelsesproces. Den pædagogiske medarbejder klædes på til dette møde gennem vejledning fra Pædagogisk Center eller kollegaer. På sigt vil der udbydes kurser til de pædagogiske medarbejdere i klubregi, eller klubben kan selv prioritere denne kompetenceudvikling. </w:t>
      </w:r>
    </w:p>
    <w:p w:rsidR="001053D7" w:rsidRDefault="001053D7" w:rsidP="008A28D7">
      <w:pPr>
        <w:spacing w:after="0"/>
        <w:rPr>
          <w:rFonts w:ascii="Verdana" w:eastAsiaTheme="minorHAnsi" w:hAnsi="Verdana" w:cs="Times New Roman"/>
          <w:color w:val="000000"/>
          <w:sz w:val="20"/>
          <w:szCs w:val="20"/>
          <w:shd w:val="clear" w:color="auto" w:fill="FFFFFF"/>
        </w:rPr>
      </w:pPr>
    </w:p>
    <w:p w:rsidR="001053D7" w:rsidRPr="001053D7" w:rsidRDefault="001053D7" w:rsidP="008A28D7">
      <w:pPr>
        <w:spacing w:after="0"/>
        <w:rPr>
          <w:rFonts w:ascii="Times" w:eastAsiaTheme="minorHAnsi" w:hAnsi="Times" w:cs="Times New Roman"/>
          <w:sz w:val="20"/>
          <w:szCs w:val="20"/>
        </w:rPr>
      </w:pPr>
      <w:r w:rsidRPr="001053D7">
        <w:rPr>
          <w:rFonts w:ascii="Verdana" w:eastAsiaTheme="minorHAnsi" w:hAnsi="Verdana" w:cs="Times New Roman"/>
          <w:color w:val="000000"/>
          <w:sz w:val="20"/>
          <w:szCs w:val="20"/>
          <w:shd w:val="clear" w:color="auto" w:fill="FFFFFF"/>
        </w:rPr>
        <w:t>Digitale færdigheder er, som tidligere beskrevet, et område, hvor forudsætningerne kan være meget forskellige både for børn og voksne.</w:t>
      </w:r>
    </w:p>
    <w:p w:rsidR="001053D7" w:rsidRPr="001053D7" w:rsidRDefault="001053D7" w:rsidP="008A28D7">
      <w:pPr>
        <w:spacing w:after="0"/>
        <w:rPr>
          <w:rFonts w:ascii="Times" w:eastAsiaTheme="minorHAnsi" w:hAnsi="Times" w:cs="Times New Roman"/>
          <w:sz w:val="20"/>
          <w:szCs w:val="20"/>
        </w:rPr>
      </w:pPr>
      <w:r w:rsidRPr="001053D7">
        <w:rPr>
          <w:rFonts w:ascii="Verdana" w:eastAsiaTheme="minorHAnsi" w:hAnsi="Verdana" w:cs="Times New Roman"/>
          <w:color w:val="000000"/>
          <w:sz w:val="20"/>
          <w:szCs w:val="20"/>
          <w:shd w:val="clear" w:color="auto" w:fill="FFFFFF"/>
        </w:rPr>
        <w:t>Hvor fokus tidligere har været undervisning i brugen af digitale færdigheder, fx brugen af konkrete softwareprogrammer, er mulighederne med digitale programmer i dag så vidtgående, at det ikke giver mening at lave særlige retningslinjer for brugen af udvalgte programmer. Det handler altså om, for de pædagogiske medarbejdere i klubregi, at følge de unges interesseområder og guide dem, der hvor de er.</w:t>
      </w:r>
    </w:p>
    <w:p w:rsidR="001053D7" w:rsidRDefault="001053D7" w:rsidP="008A28D7">
      <w:pPr>
        <w:spacing w:after="0"/>
        <w:rPr>
          <w:rFonts w:ascii="Verdana" w:eastAsiaTheme="minorHAnsi" w:hAnsi="Verdana" w:cs="Times New Roman"/>
          <w:color w:val="000000"/>
          <w:sz w:val="20"/>
          <w:szCs w:val="20"/>
          <w:shd w:val="clear" w:color="auto" w:fill="FFFFFF"/>
        </w:rPr>
      </w:pPr>
    </w:p>
    <w:p w:rsidR="001053D7" w:rsidRPr="001053D7" w:rsidRDefault="001053D7" w:rsidP="008A28D7">
      <w:pPr>
        <w:spacing w:after="0"/>
        <w:rPr>
          <w:rFonts w:ascii="Times" w:eastAsiaTheme="minorHAnsi" w:hAnsi="Times" w:cs="Times New Roman"/>
          <w:sz w:val="20"/>
          <w:szCs w:val="20"/>
        </w:rPr>
      </w:pPr>
      <w:r w:rsidRPr="001053D7">
        <w:rPr>
          <w:rFonts w:ascii="Verdana" w:eastAsiaTheme="minorHAnsi" w:hAnsi="Verdana" w:cs="Times New Roman"/>
          <w:color w:val="000000"/>
          <w:sz w:val="20"/>
          <w:szCs w:val="20"/>
          <w:shd w:val="clear" w:color="auto" w:fill="FFFFFF"/>
        </w:rPr>
        <w:t>Den voksne skal arbejde med uddannelsen af den unges digitale kompetencer. Det skal ske i pædagogiske miljøer h</w:t>
      </w:r>
      <w:r w:rsidR="00A77AD9">
        <w:rPr>
          <w:rFonts w:ascii="Verdana" w:eastAsiaTheme="minorHAnsi" w:hAnsi="Verdana" w:cs="Times New Roman"/>
          <w:color w:val="000000"/>
          <w:sz w:val="20"/>
          <w:szCs w:val="20"/>
          <w:shd w:val="clear" w:color="auto" w:fill="FFFFFF"/>
        </w:rPr>
        <w:t>vor den unge bliver i stand til</w:t>
      </w:r>
      <w:r w:rsidRPr="001053D7">
        <w:rPr>
          <w:rFonts w:ascii="Verdana" w:eastAsiaTheme="minorHAnsi" w:hAnsi="Verdana" w:cs="Times New Roman"/>
          <w:color w:val="000000"/>
          <w:sz w:val="20"/>
          <w:szCs w:val="20"/>
          <w:shd w:val="clear" w:color="auto" w:fill="FFFFFF"/>
        </w:rPr>
        <w:t xml:space="preserve"> at være kritisk for mediet, fortolke og dechifrere d</w:t>
      </w:r>
      <w:r w:rsidR="00A77AD9">
        <w:rPr>
          <w:rFonts w:ascii="Verdana" w:eastAsiaTheme="minorHAnsi" w:hAnsi="Verdana" w:cs="Times New Roman"/>
          <w:color w:val="000000"/>
          <w:sz w:val="20"/>
          <w:szCs w:val="20"/>
          <w:shd w:val="clear" w:color="auto" w:fill="FFFFFF"/>
        </w:rPr>
        <w:t>en brede vifte af informationer</w:t>
      </w:r>
      <w:r w:rsidRPr="001053D7">
        <w:rPr>
          <w:rFonts w:ascii="Verdana" w:eastAsiaTheme="minorHAnsi" w:hAnsi="Verdana" w:cs="Times New Roman"/>
          <w:color w:val="000000"/>
          <w:sz w:val="20"/>
          <w:szCs w:val="20"/>
          <w:shd w:val="clear" w:color="auto" w:fill="FFFFFF"/>
        </w:rPr>
        <w:t xml:space="preserve"> og få de forskellige medier til at samarbejde. Desuden skal de kunne navigere i globale såvel som de nære digitale netværk.</w:t>
      </w:r>
    </w:p>
    <w:p w:rsidR="001053D7" w:rsidRPr="001053D7" w:rsidRDefault="001053D7" w:rsidP="001053D7">
      <w:pPr>
        <w:spacing w:after="0" w:line="240" w:lineRule="auto"/>
        <w:rPr>
          <w:rFonts w:ascii="Times" w:eastAsia="Times New Roman" w:hAnsi="Times" w:cs="Times New Roman"/>
          <w:sz w:val="20"/>
          <w:szCs w:val="20"/>
        </w:rPr>
      </w:pPr>
    </w:p>
    <w:p w:rsidR="00C6209F" w:rsidRDefault="00C6209F" w:rsidP="00C6209F">
      <w:pPr>
        <w:pStyle w:val="normal0"/>
        <w:widowControl w:val="0"/>
        <w:spacing w:line="240" w:lineRule="auto"/>
      </w:pPr>
    </w:p>
    <w:p w:rsidR="00C6209F" w:rsidRDefault="00C6209F" w:rsidP="00C6209F">
      <w:pPr>
        <w:pStyle w:val="normal0"/>
        <w:widowControl w:val="0"/>
      </w:pPr>
      <w:r>
        <w:rPr>
          <w:rFonts w:ascii="Verdana" w:eastAsia="Verdana" w:hAnsi="Verdana" w:cs="Verdana"/>
          <w:sz w:val="20"/>
          <w:u w:val="single"/>
        </w:rPr>
        <w:lastRenderedPageBreak/>
        <w:t>Temaets overordnede mål</w:t>
      </w:r>
    </w:p>
    <w:p w:rsidR="001053D7" w:rsidRPr="00AC6C30" w:rsidRDefault="001053D7" w:rsidP="008A28D7">
      <w:pPr>
        <w:spacing w:after="0"/>
        <w:rPr>
          <w:rFonts w:ascii="Verdana" w:eastAsia="Times New Roman" w:hAnsi="Verdana" w:cs="Times New Roman"/>
          <w:color w:val="FF0000"/>
          <w:sz w:val="20"/>
          <w:szCs w:val="20"/>
        </w:rPr>
      </w:pPr>
      <w:r w:rsidRPr="001053D7">
        <w:rPr>
          <w:rFonts w:ascii="Verdana" w:eastAsia="Times New Roman" w:hAnsi="Verdana" w:cs="Times New Roman"/>
          <w:color w:val="000000"/>
          <w:sz w:val="20"/>
          <w:szCs w:val="20"/>
        </w:rPr>
        <w:t>Alle unge, lærere og pædagoger anvender digitale færdigheder på reflekteret vis, så de bliver i stand til at søge målrettet information og forholde sig kritisk vurderende til de intentioner og informationer</w:t>
      </w:r>
      <w:r w:rsidR="00A77AD9">
        <w:rPr>
          <w:rFonts w:ascii="Verdana" w:eastAsia="Times New Roman" w:hAnsi="Verdana" w:cs="Times New Roman"/>
          <w:color w:val="000000"/>
          <w:sz w:val="20"/>
          <w:szCs w:val="20"/>
        </w:rPr>
        <w:t>,</w:t>
      </w:r>
      <w:r w:rsidRPr="001053D7">
        <w:rPr>
          <w:rFonts w:ascii="Verdana" w:eastAsia="Times New Roman" w:hAnsi="Verdana" w:cs="Times New Roman"/>
          <w:color w:val="000000"/>
          <w:sz w:val="20"/>
          <w:szCs w:val="20"/>
        </w:rPr>
        <w:t xml:space="preserve"> de finder på nettet. Udvikling af et</w:t>
      </w:r>
      <w:r w:rsidR="00AC6C30">
        <w:rPr>
          <w:rFonts w:ascii="Verdana" w:eastAsia="Times New Roman" w:hAnsi="Verdana" w:cs="Times New Roman"/>
          <w:color w:val="000000"/>
          <w:sz w:val="20"/>
          <w:szCs w:val="20"/>
        </w:rPr>
        <w:t xml:space="preserve">isk, </w:t>
      </w:r>
      <w:r w:rsidR="00A77AD9">
        <w:rPr>
          <w:rFonts w:ascii="Verdana" w:eastAsia="Times New Roman" w:hAnsi="Verdana" w:cs="Times New Roman"/>
          <w:color w:val="000000"/>
          <w:sz w:val="20"/>
          <w:szCs w:val="20"/>
        </w:rPr>
        <w:t>moralsk</w:t>
      </w:r>
      <w:r w:rsidR="00AC6C30">
        <w:rPr>
          <w:rFonts w:ascii="Verdana" w:eastAsia="Times New Roman" w:hAnsi="Verdana" w:cs="Times New Roman"/>
          <w:color w:val="000000"/>
          <w:sz w:val="20"/>
          <w:szCs w:val="20"/>
        </w:rPr>
        <w:t xml:space="preserve"> </w:t>
      </w:r>
      <w:r w:rsidR="00AC6C30" w:rsidRPr="00AC6C30">
        <w:rPr>
          <w:rFonts w:ascii="Verdana" w:eastAsia="Times New Roman" w:hAnsi="Verdana" w:cs="Times New Roman"/>
          <w:color w:val="FF0000"/>
          <w:sz w:val="20"/>
          <w:szCs w:val="20"/>
        </w:rPr>
        <w:t>og sikker</w:t>
      </w:r>
      <w:r w:rsidR="00A77AD9">
        <w:rPr>
          <w:rFonts w:ascii="Verdana" w:eastAsia="Times New Roman" w:hAnsi="Verdana" w:cs="Times New Roman"/>
          <w:color w:val="000000"/>
          <w:sz w:val="20"/>
          <w:szCs w:val="20"/>
        </w:rPr>
        <w:t xml:space="preserve"> fornuftig adfærd</w:t>
      </w:r>
      <w:r w:rsidRPr="001053D7">
        <w:rPr>
          <w:rFonts w:ascii="Verdana" w:eastAsia="Times New Roman" w:hAnsi="Verdana" w:cs="Times New Roman"/>
          <w:color w:val="000000"/>
          <w:sz w:val="20"/>
          <w:szCs w:val="20"/>
        </w:rPr>
        <w:t xml:space="preserve"> bliver et af klubbens primære indsatsområder.</w:t>
      </w:r>
    </w:p>
    <w:p w:rsidR="00C6209F" w:rsidRDefault="00C6209F" w:rsidP="00C6209F">
      <w:pPr>
        <w:pStyle w:val="normal0"/>
        <w:widowControl w:val="0"/>
      </w:pPr>
    </w:p>
    <w:p w:rsidR="00C6209F" w:rsidRDefault="00C6209F" w:rsidP="00C6209F">
      <w:pPr>
        <w:pStyle w:val="normal0"/>
        <w:widowControl w:val="0"/>
      </w:pPr>
      <w:r>
        <w:rPr>
          <w:rFonts w:ascii="Verdana" w:eastAsia="Verdana" w:hAnsi="Verdana" w:cs="Verdana"/>
          <w:sz w:val="20"/>
          <w:u w:val="single"/>
        </w:rPr>
        <w:t>Delmål:</w:t>
      </w:r>
    </w:p>
    <w:p w:rsidR="00C6209F" w:rsidRDefault="00C6209F" w:rsidP="00C6209F">
      <w:pPr>
        <w:pStyle w:val="normal0"/>
        <w:widowControl w:val="0"/>
        <w:numPr>
          <w:ilvl w:val="0"/>
          <w:numId w:val="12"/>
        </w:numPr>
        <w:ind w:hanging="359"/>
        <w:contextualSpacing/>
        <w:rPr>
          <w:rFonts w:ascii="Verdana" w:eastAsia="Verdana" w:hAnsi="Verdana" w:cs="Verdana"/>
          <w:sz w:val="20"/>
        </w:rPr>
      </w:pPr>
      <w:r>
        <w:rPr>
          <w:rFonts w:ascii="Verdana" w:eastAsia="Verdana" w:hAnsi="Verdana" w:cs="Verdana"/>
          <w:sz w:val="20"/>
        </w:rPr>
        <w:t xml:space="preserve">Der er særlig fokus på kritisk informationssøgning, fortolkning af digitale mediers mangfoldige repræsentationer, </w:t>
      </w:r>
      <w:proofErr w:type="spellStart"/>
      <w:r>
        <w:rPr>
          <w:rFonts w:ascii="Verdana" w:eastAsia="Verdana" w:hAnsi="Verdana" w:cs="Verdana"/>
          <w:sz w:val="20"/>
        </w:rPr>
        <w:t>net</w:t>
      </w:r>
      <w:r w:rsidR="00A77AD9">
        <w:rPr>
          <w:rFonts w:ascii="Verdana" w:eastAsia="Verdana" w:hAnsi="Verdana" w:cs="Verdana"/>
          <w:sz w:val="20"/>
        </w:rPr>
        <w:t>-</w:t>
      </w:r>
      <w:r>
        <w:rPr>
          <w:rFonts w:ascii="Verdana" w:eastAsia="Verdana" w:hAnsi="Verdana" w:cs="Verdana"/>
          <w:sz w:val="20"/>
        </w:rPr>
        <w:t>etik</w:t>
      </w:r>
      <w:proofErr w:type="spellEnd"/>
      <w:r>
        <w:rPr>
          <w:rFonts w:ascii="Verdana" w:eastAsia="Verdana" w:hAnsi="Verdana" w:cs="Verdana"/>
          <w:sz w:val="20"/>
        </w:rPr>
        <w:t>, brugen af det virtuelle rum</w:t>
      </w:r>
    </w:p>
    <w:p w:rsidR="00C6209F" w:rsidRPr="009D3865" w:rsidRDefault="008A28D7" w:rsidP="00C6209F">
      <w:pPr>
        <w:pStyle w:val="normal0"/>
        <w:widowControl w:val="0"/>
        <w:numPr>
          <w:ilvl w:val="0"/>
          <w:numId w:val="12"/>
        </w:numPr>
        <w:ind w:hanging="359"/>
        <w:contextualSpacing/>
        <w:rPr>
          <w:rFonts w:ascii="Verdana" w:eastAsia="Verdana" w:hAnsi="Verdana" w:cs="Verdana"/>
          <w:sz w:val="20"/>
        </w:rPr>
      </w:pPr>
      <w:r>
        <w:rPr>
          <w:rFonts w:ascii="Verdana" w:eastAsia="Verdana" w:hAnsi="Verdana" w:cs="Verdana"/>
          <w:sz w:val="20"/>
        </w:rPr>
        <w:t xml:space="preserve">Klubmedarbejdere skal </w:t>
      </w:r>
      <w:r w:rsidR="00C6209F">
        <w:rPr>
          <w:rFonts w:ascii="Verdana" w:eastAsia="Verdana" w:hAnsi="Verdana" w:cs="Verdana"/>
          <w:sz w:val="20"/>
        </w:rPr>
        <w:t>vejlede de unge i social</w:t>
      </w:r>
      <w:r>
        <w:rPr>
          <w:rFonts w:ascii="Verdana" w:eastAsia="Verdana" w:hAnsi="Verdana" w:cs="Verdana"/>
          <w:sz w:val="20"/>
        </w:rPr>
        <w:t>e</w:t>
      </w:r>
      <w:r w:rsidR="00C6209F">
        <w:rPr>
          <w:rFonts w:ascii="Verdana" w:eastAsia="Verdana" w:hAnsi="Verdana" w:cs="Verdana"/>
          <w:sz w:val="20"/>
        </w:rPr>
        <w:t xml:space="preserve"> adfærd på nettet og hvilke konsekvenser adfærd i den digitale verden </w:t>
      </w:r>
      <w:r w:rsidR="00A77AD9">
        <w:rPr>
          <w:rFonts w:ascii="Verdana" w:eastAsia="Verdana" w:hAnsi="Verdana" w:cs="Verdana"/>
          <w:sz w:val="20"/>
        </w:rPr>
        <w:t>har for</w:t>
      </w:r>
      <w:r w:rsidR="00C6209F">
        <w:rPr>
          <w:rFonts w:ascii="Verdana" w:eastAsia="Verdana" w:hAnsi="Verdana" w:cs="Verdana"/>
          <w:sz w:val="20"/>
        </w:rPr>
        <w:t xml:space="preserve"> trivsel og relationer i den analoge verden</w:t>
      </w:r>
    </w:p>
    <w:p w:rsidR="00C6209F" w:rsidRDefault="00C6209F" w:rsidP="00C6209F">
      <w:pPr>
        <w:pStyle w:val="Overskrift2"/>
      </w:pPr>
      <w:bookmarkStart w:id="34" w:name="_Toc392457454"/>
      <w:r>
        <w:rPr>
          <w:rFonts w:eastAsia="Verdana"/>
        </w:rPr>
        <w:t xml:space="preserve">6.4 </w:t>
      </w:r>
      <w:proofErr w:type="spellStart"/>
      <w:r>
        <w:rPr>
          <w:rFonts w:eastAsia="Verdana"/>
        </w:rPr>
        <w:t>IT’ens</w:t>
      </w:r>
      <w:proofErr w:type="spellEnd"/>
      <w:r>
        <w:rPr>
          <w:rFonts w:eastAsia="Verdana"/>
        </w:rPr>
        <w:t xml:space="preserve"> relationelle spor</w:t>
      </w:r>
      <w:bookmarkEnd w:id="34"/>
    </w:p>
    <w:p w:rsidR="001053D7" w:rsidRPr="001053D7" w:rsidRDefault="001053D7" w:rsidP="008A28D7">
      <w:pPr>
        <w:spacing w:after="0"/>
        <w:rPr>
          <w:rFonts w:ascii="Times" w:eastAsiaTheme="minorHAnsi" w:hAnsi="Times" w:cs="Times New Roman"/>
          <w:sz w:val="20"/>
          <w:szCs w:val="20"/>
        </w:rPr>
      </w:pPr>
      <w:r w:rsidRPr="001053D7">
        <w:rPr>
          <w:rFonts w:ascii="Verdana" w:eastAsiaTheme="minorHAnsi" w:hAnsi="Verdana" w:cs="Times New Roman"/>
          <w:color w:val="000000"/>
          <w:sz w:val="20"/>
          <w:szCs w:val="20"/>
        </w:rPr>
        <w:t>Digitalisering kan bidrage til en spændende, social og lærerig dag, hvis IT bruges korrekt. Det kræver voksenstyring</w:t>
      </w:r>
      <w:r w:rsidR="00A77AD9">
        <w:rPr>
          <w:rFonts w:ascii="Verdana" w:eastAsiaTheme="minorHAnsi" w:hAnsi="Verdana" w:cs="Times New Roman"/>
          <w:color w:val="000000"/>
          <w:sz w:val="20"/>
          <w:szCs w:val="20"/>
        </w:rPr>
        <w:t>,</w:t>
      </w:r>
      <w:r w:rsidRPr="001053D7">
        <w:rPr>
          <w:rFonts w:ascii="Verdana" w:eastAsiaTheme="minorHAnsi" w:hAnsi="Verdana" w:cs="Times New Roman"/>
          <w:color w:val="000000"/>
          <w:sz w:val="20"/>
          <w:szCs w:val="20"/>
        </w:rPr>
        <w:t xml:space="preserve"> og det kræver didaktisk design af samværet med de unge. Didaktisk design er, kort beskrevet, at de unge</w:t>
      </w:r>
      <w:r w:rsidR="00A77AD9">
        <w:rPr>
          <w:rFonts w:ascii="Verdana" w:eastAsiaTheme="minorHAnsi" w:hAnsi="Verdana" w:cs="Times New Roman"/>
          <w:color w:val="000000"/>
          <w:sz w:val="20"/>
          <w:szCs w:val="20"/>
        </w:rPr>
        <w:t xml:space="preserve"> og den pædagogiske medarbejder i en kontinuerlig proces</w:t>
      </w:r>
      <w:r w:rsidRPr="001053D7">
        <w:rPr>
          <w:rFonts w:ascii="Verdana" w:eastAsiaTheme="minorHAnsi" w:hAnsi="Verdana" w:cs="Times New Roman"/>
          <w:color w:val="000000"/>
          <w:sz w:val="20"/>
          <w:szCs w:val="20"/>
        </w:rPr>
        <w:t xml:space="preserve"> skaber et fællesskab baseret på relationen og den</w:t>
      </w:r>
      <w:r w:rsidR="00A77AD9">
        <w:rPr>
          <w:rFonts w:ascii="Verdana" w:eastAsiaTheme="minorHAnsi" w:hAnsi="Verdana" w:cs="Times New Roman"/>
          <w:color w:val="000000"/>
          <w:sz w:val="20"/>
          <w:szCs w:val="20"/>
        </w:rPr>
        <w:t xml:space="preserve"> unges behov for voksensparring</w:t>
      </w:r>
      <w:r w:rsidRPr="001053D7">
        <w:rPr>
          <w:rFonts w:ascii="Verdana" w:eastAsiaTheme="minorHAnsi" w:hAnsi="Verdana" w:cs="Times New Roman"/>
          <w:color w:val="000000"/>
          <w:sz w:val="20"/>
          <w:szCs w:val="20"/>
        </w:rPr>
        <w:t xml:space="preserve"> og sammen når målet. Det er den pædagogiske medarbejder, der har ansvaret for relationens karakter og planlægning af særlige lærings- og sociale forløb. Ofte vil der i klubregi opstå det, at de unge optræder som ”didaktiske designere”, når de selv er med til at finde udtryksformer og arbejdsformer, og dermed skaber de den sociale kontekst</w:t>
      </w:r>
      <w:r w:rsidR="00A77AD9">
        <w:rPr>
          <w:rFonts w:ascii="Verdana" w:eastAsiaTheme="minorHAnsi" w:hAnsi="Verdana" w:cs="Times New Roman"/>
          <w:color w:val="000000"/>
          <w:sz w:val="20"/>
          <w:szCs w:val="20"/>
        </w:rPr>
        <w:t>,</w:t>
      </w:r>
      <w:r w:rsidRPr="001053D7">
        <w:rPr>
          <w:rFonts w:ascii="Verdana" w:eastAsiaTheme="minorHAnsi" w:hAnsi="Verdana" w:cs="Times New Roman"/>
          <w:color w:val="000000"/>
          <w:sz w:val="20"/>
          <w:szCs w:val="20"/>
        </w:rPr>
        <w:t xml:space="preserve"> deres relationer udfolder sig i. Det giver n</w:t>
      </w:r>
      <w:r w:rsidR="00A77AD9">
        <w:rPr>
          <w:rFonts w:ascii="Verdana" w:eastAsiaTheme="minorHAnsi" w:hAnsi="Verdana" w:cs="Times New Roman"/>
          <w:color w:val="000000"/>
          <w:sz w:val="20"/>
          <w:szCs w:val="20"/>
        </w:rPr>
        <w:t>ye former at tilegne sig læring</w:t>
      </w:r>
      <w:r w:rsidRPr="001053D7">
        <w:rPr>
          <w:rFonts w:ascii="Verdana" w:eastAsiaTheme="minorHAnsi" w:hAnsi="Verdana" w:cs="Times New Roman"/>
          <w:color w:val="000000"/>
          <w:sz w:val="20"/>
          <w:szCs w:val="20"/>
        </w:rPr>
        <w:t xml:space="preserve"> og skabe relationer på. Klubberne kan på denne måde arbejde med de unges brug af udtryksformer via digitale medier, så de får indblik i sammenhængen mellem adfærd i den digitale verden og den analoge verden.</w:t>
      </w:r>
    </w:p>
    <w:p w:rsidR="001053D7" w:rsidRDefault="001053D7" w:rsidP="008A28D7">
      <w:pPr>
        <w:spacing w:after="0"/>
        <w:rPr>
          <w:rFonts w:ascii="Verdana" w:eastAsiaTheme="minorHAnsi" w:hAnsi="Verdana" w:cs="Times New Roman"/>
          <w:color w:val="000000"/>
          <w:sz w:val="20"/>
          <w:szCs w:val="20"/>
          <w:shd w:val="clear" w:color="auto" w:fill="FFFFFF"/>
        </w:rPr>
      </w:pPr>
    </w:p>
    <w:p w:rsidR="001053D7" w:rsidRPr="001053D7" w:rsidRDefault="001053D7" w:rsidP="008A28D7">
      <w:pPr>
        <w:spacing w:after="0"/>
        <w:rPr>
          <w:rFonts w:ascii="Times" w:eastAsiaTheme="minorHAnsi" w:hAnsi="Times" w:cs="Times New Roman"/>
          <w:sz w:val="20"/>
          <w:szCs w:val="20"/>
        </w:rPr>
      </w:pPr>
      <w:r w:rsidRPr="001053D7">
        <w:rPr>
          <w:rFonts w:ascii="Verdana" w:eastAsiaTheme="minorHAnsi" w:hAnsi="Verdana" w:cs="Times New Roman"/>
          <w:color w:val="000000"/>
          <w:sz w:val="20"/>
          <w:szCs w:val="20"/>
          <w:shd w:val="clear" w:color="auto" w:fill="FFFFFF"/>
        </w:rPr>
        <w:t xml:space="preserve">Netop i denne sammenhæng giver det god mening at drage nytte af de unges forskellige færdigheder og lade dem lære af - og undervise hinanden. </w:t>
      </w:r>
      <w:r w:rsidRPr="001053D7">
        <w:rPr>
          <w:rFonts w:ascii="Verdana" w:eastAsiaTheme="minorHAnsi" w:hAnsi="Verdana" w:cs="Times New Roman"/>
          <w:color w:val="000000"/>
          <w:sz w:val="20"/>
          <w:szCs w:val="20"/>
        </w:rPr>
        <w:t>Det anbefales, at de unge i klubberne tages med på råd i planlægningen af digitale sociale arrangementer, udarbejdelse af normer for adfærd på sociale medier osv.</w:t>
      </w:r>
    </w:p>
    <w:p w:rsidR="00C6209F" w:rsidRDefault="00C6209F" w:rsidP="00C6209F">
      <w:pPr>
        <w:pStyle w:val="normal0"/>
        <w:widowControl w:val="0"/>
        <w:rPr>
          <w:rFonts w:ascii="Verdana" w:eastAsia="Verdana" w:hAnsi="Verdana" w:cs="Verdana"/>
          <w:sz w:val="20"/>
        </w:rPr>
      </w:pPr>
    </w:p>
    <w:p w:rsidR="00C6209F" w:rsidRDefault="00C6209F" w:rsidP="00C6209F">
      <w:pPr>
        <w:pStyle w:val="normal0"/>
        <w:widowControl w:val="0"/>
      </w:pPr>
      <w:r>
        <w:rPr>
          <w:rFonts w:ascii="Verdana" w:eastAsia="Verdana" w:hAnsi="Verdana" w:cs="Verdana"/>
          <w:sz w:val="20"/>
          <w:u w:val="single"/>
        </w:rPr>
        <w:t>Temaets overordnede mål</w:t>
      </w:r>
    </w:p>
    <w:p w:rsidR="001053D7" w:rsidRPr="001053D7" w:rsidRDefault="001053D7" w:rsidP="008A28D7">
      <w:pPr>
        <w:spacing w:after="0"/>
        <w:rPr>
          <w:rFonts w:ascii="Times" w:eastAsia="Times New Roman" w:hAnsi="Times" w:cs="Times New Roman"/>
          <w:sz w:val="20"/>
          <w:szCs w:val="20"/>
        </w:rPr>
      </w:pPr>
      <w:r w:rsidRPr="001053D7">
        <w:rPr>
          <w:rFonts w:ascii="Verdana" w:eastAsia="Times New Roman" w:hAnsi="Verdana" w:cs="Times New Roman"/>
          <w:color w:val="000000"/>
          <w:sz w:val="20"/>
          <w:szCs w:val="20"/>
        </w:rPr>
        <w:t xml:space="preserve">IT skal være med til at styrke de unges relationer internt, og de pædagogiske medarbejdere anvender IT som en del af deres relationelle arbejde, i ønsket om at guide og råde de unge om adfærd og normer i deres sociale relationer. Det kræver, at de pædagogiske medarbejdere er der, hvor de unge er. </w:t>
      </w:r>
    </w:p>
    <w:p w:rsidR="00C6209F" w:rsidRDefault="00C6209F" w:rsidP="00C6209F">
      <w:pPr>
        <w:pStyle w:val="Overskrift2"/>
        <w:rPr>
          <w:rFonts w:eastAsia="Verdana"/>
        </w:rPr>
      </w:pPr>
      <w:bookmarkStart w:id="35" w:name="_Toc392457455"/>
      <w:r>
        <w:rPr>
          <w:rFonts w:eastAsia="Verdana"/>
        </w:rPr>
        <w:t xml:space="preserve">6.5 </w:t>
      </w:r>
      <w:r w:rsidR="009B41F2">
        <w:rPr>
          <w:rFonts w:eastAsia="Verdana"/>
        </w:rPr>
        <w:t xml:space="preserve">Anvisning til hvordan institutionen implementerer </w:t>
      </w:r>
      <w:r>
        <w:rPr>
          <w:rFonts w:eastAsia="Verdana"/>
        </w:rPr>
        <w:t>digitaliseringsstrategien på klubområdet</w:t>
      </w:r>
      <w:bookmarkEnd w:id="35"/>
    </w:p>
    <w:p w:rsidR="00C6209F" w:rsidRDefault="00C6209F" w:rsidP="00C6209F">
      <w:pPr>
        <w:pStyle w:val="Overskrift3"/>
      </w:pPr>
      <w:bookmarkStart w:id="36" w:name="_Toc392457456"/>
      <w:r>
        <w:t xml:space="preserve">6.5.1 </w:t>
      </w:r>
      <w:r w:rsidR="009B41F2">
        <w:t>Indledning</w:t>
      </w:r>
      <w:bookmarkEnd w:id="36"/>
    </w:p>
    <w:p w:rsidR="009B41F2" w:rsidRDefault="009B41F2" w:rsidP="008A28D7">
      <w:pPr>
        <w:pStyle w:val="normal0"/>
        <w:rPr>
          <w:rFonts w:ascii="Verdana" w:hAnsi="Verdana"/>
          <w:sz w:val="20"/>
          <w:szCs w:val="20"/>
        </w:rPr>
      </w:pPr>
      <w:r>
        <w:rPr>
          <w:rFonts w:ascii="Verdana" w:hAnsi="Verdana"/>
          <w:sz w:val="20"/>
          <w:szCs w:val="20"/>
        </w:rPr>
        <w:t>A</w:t>
      </w:r>
      <w:r w:rsidR="00C6209F" w:rsidRPr="00561F52">
        <w:rPr>
          <w:rFonts w:ascii="Verdana" w:hAnsi="Verdana"/>
          <w:sz w:val="20"/>
          <w:szCs w:val="20"/>
        </w:rPr>
        <w:t>fsnit</w:t>
      </w:r>
      <w:r>
        <w:rPr>
          <w:rFonts w:ascii="Verdana" w:hAnsi="Verdana"/>
          <w:sz w:val="20"/>
          <w:szCs w:val="20"/>
        </w:rPr>
        <w:t>tet</w:t>
      </w:r>
      <w:r w:rsidR="00C6209F" w:rsidRPr="00561F52">
        <w:rPr>
          <w:rFonts w:ascii="Verdana" w:hAnsi="Verdana"/>
          <w:sz w:val="20"/>
          <w:szCs w:val="20"/>
        </w:rPr>
        <w:t xml:space="preserve"> er </w:t>
      </w:r>
      <w:r w:rsidR="00C6209F">
        <w:rPr>
          <w:rFonts w:ascii="Verdana" w:hAnsi="Verdana"/>
          <w:sz w:val="20"/>
          <w:szCs w:val="20"/>
        </w:rPr>
        <w:t xml:space="preserve">konkrete bud </w:t>
      </w:r>
      <w:r>
        <w:rPr>
          <w:rFonts w:ascii="Verdana" w:hAnsi="Verdana"/>
          <w:sz w:val="20"/>
          <w:szCs w:val="20"/>
        </w:rPr>
        <w:t>på</w:t>
      </w:r>
      <w:r w:rsidR="00C6209F" w:rsidRPr="00561F52">
        <w:rPr>
          <w:rFonts w:ascii="Verdana" w:hAnsi="Verdana"/>
          <w:sz w:val="20"/>
          <w:szCs w:val="20"/>
        </w:rPr>
        <w:t>,</w:t>
      </w:r>
      <w:r>
        <w:rPr>
          <w:rFonts w:ascii="Verdana" w:hAnsi="Verdana"/>
          <w:sz w:val="20"/>
          <w:szCs w:val="20"/>
        </w:rPr>
        <w:t xml:space="preserve"> hvad en </w:t>
      </w:r>
      <w:r w:rsidR="00C6209F">
        <w:rPr>
          <w:rFonts w:ascii="Verdana" w:hAnsi="Verdana"/>
          <w:sz w:val="20"/>
          <w:szCs w:val="20"/>
        </w:rPr>
        <w:t>lokal arbejdsgruppe</w:t>
      </w:r>
      <w:r w:rsidR="00C6209F" w:rsidRPr="00561F52">
        <w:rPr>
          <w:rFonts w:ascii="Verdana" w:hAnsi="Verdana"/>
          <w:sz w:val="20"/>
          <w:szCs w:val="20"/>
        </w:rPr>
        <w:t xml:space="preserve"> </w:t>
      </w:r>
      <w:r>
        <w:rPr>
          <w:rFonts w:ascii="Verdana" w:hAnsi="Verdana"/>
          <w:sz w:val="20"/>
          <w:szCs w:val="20"/>
        </w:rPr>
        <w:t xml:space="preserve">skal tænke med, når </w:t>
      </w:r>
      <w:r w:rsidR="00C6209F" w:rsidRPr="00561F52">
        <w:rPr>
          <w:rFonts w:ascii="Verdana" w:hAnsi="Verdana"/>
          <w:sz w:val="20"/>
          <w:szCs w:val="20"/>
        </w:rPr>
        <w:t xml:space="preserve">digitaliseringsstrategiens indhold </w:t>
      </w:r>
      <w:r>
        <w:rPr>
          <w:rFonts w:ascii="Verdana" w:hAnsi="Verdana"/>
          <w:sz w:val="20"/>
          <w:szCs w:val="20"/>
        </w:rPr>
        <w:t xml:space="preserve">skal </w:t>
      </w:r>
      <w:r w:rsidR="001B7EDA">
        <w:rPr>
          <w:rFonts w:ascii="Verdana" w:hAnsi="Verdana"/>
          <w:sz w:val="20"/>
          <w:szCs w:val="20"/>
        </w:rPr>
        <w:t>inddrages i klubbens</w:t>
      </w:r>
      <w:r w:rsidR="00C6209F" w:rsidRPr="00561F52">
        <w:rPr>
          <w:rFonts w:ascii="Verdana" w:hAnsi="Verdana"/>
          <w:sz w:val="20"/>
          <w:szCs w:val="20"/>
        </w:rPr>
        <w:t xml:space="preserve"> pædagogiske arbejde. </w:t>
      </w:r>
    </w:p>
    <w:p w:rsidR="009B41F2" w:rsidRPr="00561F52" w:rsidRDefault="009B41F2" w:rsidP="001B7EDA">
      <w:pPr>
        <w:pStyle w:val="Overskrift3"/>
      </w:pPr>
      <w:bookmarkStart w:id="37" w:name="_Toc392457457"/>
      <w:r>
        <w:t>6.5.2 Arbejdsgruppen anbefaler:</w:t>
      </w:r>
      <w:bookmarkEnd w:id="37"/>
      <w:r>
        <w:t xml:space="preserve"> </w:t>
      </w:r>
    </w:p>
    <w:p w:rsidR="00C6209F" w:rsidRDefault="00C6209F" w:rsidP="009B41F2">
      <w:pPr>
        <w:pStyle w:val="normal0"/>
        <w:numPr>
          <w:ilvl w:val="0"/>
          <w:numId w:val="32"/>
        </w:numPr>
        <w:ind w:hanging="294"/>
        <w:contextualSpacing/>
        <w:rPr>
          <w:rFonts w:ascii="Verdana" w:eastAsia="Verdana" w:hAnsi="Verdana" w:cs="Verdana"/>
          <w:sz w:val="20"/>
        </w:rPr>
      </w:pPr>
      <w:r>
        <w:rPr>
          <w:rFonts w:ascii="Verdana" w:eastAsia="Verdana" w:hAnsi="Verdana" w:cs="Verdana"/>
          <w:sz w:val="20"/>
        </w:rPr>
        <w:t>Den enkelte klub udarbejder</w:t>
      </w:r>
      <w:r w:rsidR="003E6CAB">
        <w:rPr>
          <w:rFonts w:ascii="Verdana" w:eastAsia="Verdana" w:hAnsi="Verdana" w:cs="Verdana"/>
          <w:sz w:val="20"/>
        </w:rPr>
        <w:t>,</w:t>
      </w:r>
      <w:r>
        <w:rPr>
          <w:rFonts w:ascii="Verdana" w:eastAsia="Verdana" w:hAnsi="Verdana" w:cs="Verdana"/>
          <w:sz w:val="20"/>
        </w:rPr>
        <w:t xml:space="preserve"> med udgangspunkt i Ballerup K</w:t>
      </w:r>
      <w:r w:rsidR="003E6CAB">
        <w:rPr>
          <w:rFonts w:ascii="Verdana" w:eastAsia="Verdana" w:hAnsi="Verdana" w:cs="Verdana"/>
          <w:sz w:val="20"/>
        </w:rPr>
        <w:t>ommunes digitaliseringsstrategi</w:t>
      </w:r>
      <w:r>
        <w:rPr>
          <w:rFonts w:ascii="Verdana" w:eastAsia="Verdana" w:hAnsi="Verdana" w:cs="Verdana"/>
          <w:sz w:val="20"/>
        </w:rPr>
        <w:t xml:space="preserve"> for 0-18 år</w:t>
      </w:r>
      <w:r w:rsidR="003E6CAB">
        <w:rPr>
          <w:rFonts w:ascii="Verdana" w:eastAsia="Verdana" w:hAnsi="Verdana" w:cs="Verdana"/>
          <w:sz w:val="20"/>
        </w:rPr>
        <w:t>,</w:t>
      </w:r>
      <w:r>
        <w:rPr>
          <w:rFonts w:ascii="Verdana" w:eastAsia="Verdana" w:hAnsi="Verdana" w:cs="Verdana"/>
          <w:sz w:val="20"/>
        </w:rPr>
        <w:t xml:space="preserve"> en </w:t>
      </w:r>
      <w:proofErr w:type="spellStart"/>
      <w:r>
        <w:rPr>
          <w:rFonts w:ascii="Verdana" w:eastAsia="Verdana" w:hAnsi="Verdana" w:cs="Verdana"/>
          <w:sz w:val="20"/>
        </w:rPr>
        <w:t>praksisnær</w:t>
      </w:r>
      <w:proofErr w:type="spellEnd"/>
      <w:r>
        <w:rPr>
          <w:rFonts w:ascii="Verdana" w:eastAsia="Verdana" w:hAnsi="Verdana" w:cs="Verdana"/>
          <w:sz w:val="20"/>
        </w:rPr>
        <w:t xml:space="preserve"> beskrivelse </w:t>
      </w:r>
      <w:r w:rsidR="003E6CAB">
        <w:rPr>
          <w:rFonts w:ascii="Verdana" w:eastAsia="Verdana" w:hAnsi="Verdana" w:cs="Verdana"/>
          <w:sz w:val="20"/>
        </w:rPr>
        <w:t>i</w:t>
      </w:r>
      <w:r>
        <w:rPr>
          <w:rFonts w:ascii="Verdana" w:eastAsia="Verdana" w:hAnsi="Verdana" w:cs="Verdana"/>
          <w:sz w:val="20"/>
        </w:rPr>
        <w:t xml:space="preserve"> anvendelsen a</w:t>
      </w:r>
      <w:r w:rsidR="00002B31">
        <w:rPr>
          <w:rFonts w:ascii="Verdana" w:eastAsia="Verdana" w:hAnsi="Verdana" w:cs="Verdana"/>
          <w:sz w:val="20"/>
        </w:rPr>
        <w:t>f IT under samværet med de unge</w:t>
      </w:r>
      <w:r w:rsidR="00002B31" w:rsidRPr="005141F8">
        <w:rPr>
          <w:rFonts w:ascii="Verdana" w:eastAsia="Verdana" w:hAnsi="Verdana" w:cs="Verdana"/>
          <w:sz w:val="20"/>
          <w:szCs w:val="20"/>
        </w:rPr>
        <w:t xml:space="preserve">. </w:t>
      </w:r>
      <w:r w:rsidR="005141F8" w:rsidRPr="005141F8">
        <w:rPr>
          <w:rFonts w:ascii="Verdana" w:hAnsi="Verdana" w:cs="Verdana"/>
          <w:color w:val="FF0000"/>
          <w:sz w:val="20"/>
          <w:szCs w:val="20"/>
        </w:rPr>
        <w:t>Der er mulighed for at inddrage Ballerup Bibliotekerne, da de kan byde ind med kompetence og hardware på området</w:t>
      </w:r>
      <w:r w:rsidR="005141F8">
        <w:rPr>
          <w:rFonts w:ascii="Verdana" w:hAnsi="Verdana" w:cs="Verdana"/>
          <w:color w:val="FF0000"/>
          <w:sz w:val="20"/>
          <w:szCs w:val="20"/>
        </w:rPr>
        <w:t>.</w:t>
      </w:r>
    </w:p>
    <w:p w:rsidR="001B7EDA" w:rsidRDefault="00C6209F" w:rsidP="001B7EDA">
      <w:pPr>
        <w:pStyle w:val="normal0"/>
        <w:numPr>
          <w:ilvl w:val="0"/>
          <w:numId w:val="32"/>
        </w:numPr>
        <w:ind w:hanging="359"/>
        <w:contextualSpacing/>
        <w:rPr>
          <w:rFonts w:ascii="Verdana" w:eastAsia="Verdana" w:hAnsi="Verdana" w:cs="Verdana"/>
          <w:sz w:val="20"/>
        </w:rPr>
      </w:pPr>
      <w:r>
        <w:rPr>
          <w:rFonts w:ascii="Verdana" w:eastAsia="Verdana" w:hAnsi="Verdana" w:cs="Verdana"/>
          <w:sz w:val="20"/>
        </w:rPr>
        <w:lastRenderedPageBreak/>
        <w:t>Kommunikation med de unge</w:t>
      </w:r>
      <w:r w:rsidR="003E6CAB">
        <w:rPr>
          <w:rFonts w:ascii="Verdana" w:eastAsia="Verdana" w:hAnsi="Verdana" w:cs="Verdana"/>
          <w:sz w:val="20"/>
        </w:rPr>
        <w:t xml:space="preserve"> og deres forældre</w:t>
      </w:r>
      <w:r>
        <w:rPr>
          <w:rFonts w:ascii="Verdana" w:eastAsia="Verdana" w:hAnsi="Verdana" w:cs="Verdana"/>
          <w:sz w:val="20"/>
        </w:rPr>
        <w:t>, som er relateret til de daglige aktiviteter</w:t>
      </w:r>
      <w:r w:rsidR="003E6CAB">
        <w:rPr>
          <w:rFonts w:ascii="Verdana" w:eastAsia="Verdana" w:hAnsi="Verdana" w:cs="Verdana"/>
          <w:sz w:val="20"/>
        </w:rPr>
        <w:t xml:space="preserve">, </w:t>
      </w:r>
      <w:r>
        <w:rPr>
          <w:rFonts w:ascii="Verdana" w:eastAsia="Verdana" w:hAnsi="Verdana" w:cs="Verdana"/>
          <w:sz w:val="20"/>
        </w:rPr>
        <w:t xml:space="preserve">sker gennem </w:t>
      </w:r>
      <w:r w:rsidR="003E6CAB">
        <w:rPr>
          <w:rFonts w:ascii="Verdana" w:eastAsia="Verdana" w:hAnsi="Verdana" w:cs="Verdana"/>
          <w:sz w:val="20"/>
        </w:rPr>
        <w:t>en digital brugerportal</w:t>
      </w:r>
    </w:p>
    <w:p w:rsidR="009B41F2" w:rsidRPr="001B7EDA" w:rsidRDefault="003E6CAB" w:rsidP="001B7EDA">
      <w:pPr>
        <w:pStyle w:val="normal0"/>
        <w:numPr>
          <w:ilvl w:val="0"/>
          <w:numId w:val="32"/>
        </w:numPr>
        <w:ind w:hanging="359"/>
        <w:contextualSpacing/>
        <w:rPr>
          <w:rFonts w:ascii="Verdana" w:eastAsia="Verdana" w:hAnsi="Verdana" w:cs="Verdana"/>
          <w:sz w:val="20"/>
        </w:rPr>
      </w:pPr>
      <w:r>
        <w:rPr>
          <w:rFonts w:ascii="Verdana" w:hAnsi="Verdana"/>
          <w:sz w:val="20"/>
          <w:szCs w:val="20"/>
        </w:rPr>
        <w:t xml:space="preserve">Der arbejdes med etik </w:t>
      </w:r>
      <w:r w:rsidR="001B7EDA">
        <w:rPr>
          <w:rFonts w:ascii="Verdana" w:hAnsi="Verdana"/>
          <w:sz w:val="20"/>
          <w:szCs w:val="20"/>
        </w:rPr>
        <w:t>og m</w:t>
      </w:r>
      <w:r>
        <w:rPr>
          <w:rFonts w:ascii="Verdana" w:hAnsi="Verdana"/>
          <w:sz w:val="20"/>
          <w:szCs w:val="20"/>
        </w:rPr>
        <w:t>oral</w:t>
      </w:r>
      <w:r w:rsidR="001B7EDA">
        <w:rPr>
          <w:rFonts w:ascii="Verdana" w:hAnsi="Verdana"/>
          <w:sz w:val="20"/>
          <w:szCs w:val="20"/>
        </w:rPr>
        <w:t xml:space="preserve"> for </w:t>
      </w:r>
      <w:r w:rsidR="001B7EDA" w:rsidRPr="009B41F2">
        <w:rPr>
          <w:rFonts w:ascii="Verdana" w:hAnsi="Verdana"/>
          <w:sz w:val="20"/>
          <w:szCs w:val="20"/>
        </w:rPr>
        <w:t>brugen af spil, digitale fora og brug af mobiltelefoner i klubben</w:t>
      </w:r>
    </w:p>
    <w:p w:rsidR="00C6209F" w:rsidRDefault="003E6CAB" w:rsidP="009B41F2">
      <w:pPr>
        <w:pStyle w:val="normal0"/>
        <w:numPr>
          <w:ilvl w:val="0"/>
          <w:numId w:val="32"/>
        </w:numPr>
        <w:ind w:hanging="359"/>
        <w:contextualSpacing/>
        <w:rPr>
          <w:rFonts w:ascii="Verdana" w:eastAsia="Verdana" w:hAnsi="Verdana" w:cs="Verdana"/>
          <w:sz w:val="20"/>
        </w:rPr>
      </w:pPr>
      <w:r>
        <w:rPr>
          <w:rFonts w:ascii="Verdana" w:eastAsia="Verdana" w:hAnsi="Verdana" w:cs="Verdana"/>
          <w:sz w:val="20"/>
        </w:rPr>
        <w:t>Pædagogisk og teknisk vejledning samt</w:t>
      </w:r>
      <w:r w:rsidR="00C6209F">
        <w:rPr>
          <w:rFonts w:ascii="Verdana" w:eastAsia="Verdana" w:hAnsi="Verdana" w:cs="Verdana"/>
          <w:sz w:val="20"/>
        </w:rPr>
        <w:t xml:space="preserve"> support ydes af en superbruger på den enkelte institution i samarbejde med Pædagogisk Center</w:t>
      </w:r>
    </w:p>
    <w:p w:rsidR="00C6209F" w:rsidRDefault="003E6CAB" w:rsidP="009B41F2">
      <w:pPr>
        <w:pStyle w:val="normal0"/>
        <w:numPr>
          <w:ilvl w:val="0"/>
          <w:numId w:val="32"/>
        </w:numPr>
        <w:ind w:hanging="359"/>
        <w:contextualSpacing/>
        <w:rPr>
          <w:rFonts w:ascii="Verdana" w:eastAsia="Verdana" w:hAnsi="Verdana" w:cs="Verdana"/>
          <w:sz w:val="20"/>
        </w:rPr>
      </w:pPr>
      <w:r>
        <w:rPr>
          <w:rFonts w:ascii="Verdana" w:eastAsia="Verdana" w:hAnsi="Verdana" w:cs="Verdana"/>
          <w:sz w:val="20"/>
        </w:rPr>
        <w:t>K</w:t>
      </w:r>
      <w:r w:rsidR="00C6209F" w:rsidRPr="00F90176">
        <w:rPr>
          <w:rFonts w:ascii="Verdana" w:eastAsia="Verdana" w:hAnsi="Verdana" w:cs="Verdana"/>
          <w:sz w:val="20"/>
        </w:rPr>
        <w:t>urser sikrer</w:t>
      </w:r>
      <w:r w:rsidR="001B7EDA">
        <w:rPr>
          <w:rFonts w:ascii="Verdana" w:eastAsia="Verdana" w:hAnsi="Verdana" w:cs="Verdana"/>
          <w:sz w:val="20"/>
        </w:rPr>
        <w:t>,</w:t>
      </w:r>
      <w:r w:rsidR="00C6209F" w:rsidRPr="00F90176">
        <w:rPr>
          <w:rFonts w:ascii="Verdana" w:eastAsia="Verdana" w:hAnsi="Verdana" w:cs="Verdana"/>
          <w:sz w:val="20"/>
        </w:rPr>
        <w:t xml:space="preserve"> at personalet er klædt på til at kunne leve op til kravene</w:t>
      </w:r>
      <w:r w:rsidR="001B7EDA">
        <w:rPr>
          <w:rFonts w:ascii="Verdana" w:eastAsia="Verdana" w:hAnsi="Verdana" w:cs="Verdana"/>
          <w:sz w:val="20"/>
        </w:rPr>
        <w:t>,</w:t>
      </w:r>
      <w:r w:rsidR="00C6209F" w:rsidRPr="00F90176">
        <w:rPr>
          <w:rFonts w:ascii="Verdana" w:eastAsia="Verdana" w:hAnsi="Verdana" w:cs="Verdana"/>
          <w:sz w:val="20"/>
        </w:rPr>
        <w:t xml:space="preserve"> som digitaliseringsstrategien anviser.</w:t>
      </w:r>
    </w:p>
    <w:p w:rsidR="00C6209F" w:rsidRDefault="00C6209F" w:rsidP="009B41F2">
      <w:pPr>
        <w:pStyle w:val="normal0"/>
        <w:numPr>
          <w:ilvl w:val="0"/>
          <w:numId w:val="32"/>
        </w:numPr>
        <w:ind w:hanging="359"/>
        <w:contextualSpacing/>
        <w:rPr>
          <w:rFonts w:ascii="Verdana" w:eastAsia="Verdana" w:hAnsi="Verdana" w:cs="Verdana"/>
          <w:sz w:val="20"/>
        </w:rPr>
      </w:pPr>
      <w:r>
        <w:rPr>
          <w:rFonts w:ascii="Verdana" w:eastAsia="Verdana" w:hAnsi="Verdana" w:cs="Verdana"/>
          <w:sz w:val="20"/>
        </w:rPr>
        <w:t xml:space="preserve">IT er til stede, så det er tilgængeligt for den unge i dets sociale </w:t>
      </w:r>
      <w:r w:rsidR="003E6CAB">
        <w:rPr>
          <w:rFonts w:ascii="Verdana" w:eastAsia="Verdana" w:hAnsi="Verdana" w:cs="Verdana"/>
          <w:sz w:val="20"/>
        </w:rPr>
        <w:t xml:space="preserve">netværksdannelse </w:t>
      </w:r>
      <w:r>
        <w:rPr>
          <w:rFonts w:ascii="Verdana" w:eastAsia="Verdana" w:hAnsi="Verdana" w:cs="Verdana"/>
          <w:sz w:val="20"/>
        </w:rPr>
        <w:t>ved kreativitet</w:t>
      </w:r>
      <w:r w:rsidR="003E6CAB">
        <w:rPr>
          <w:rFonts w:ascii="Verdana" w:eastAsia="Verdana" w:hAnsi="Verdana" w:cs="Verdana"/>
          <w:sz w:val="20"/>
        </w:rPr>
        <w:t>,</w:t>
      </w:r>
      <w:r>
        <w:rPr>
          <w:rFonts w:ascii="Verdana" w:eastAsia="Verdana" w:hAnsi="Verdana" w:cs="Verdana"/>
          <w:sz w:val="20"/>
        </w:rPr>
        <w:t xml:space="preserve"> udfoldelse og læring</w:t>
      </w:r>
    </w:p>
    <w:p w:rsidR="00C6209F" w:rsidRDefault="00C6209F" w:rsidP="00C6209F">
      <w:pPr>
        <w:pStyle w:val="normal0"/>
        <w:rPr>
          <w:rFonts w:ascii="Verdana" w:eastAsia="Verdana" w:hAnsi="Verdana" w:cs="Verdana"/>
          <w:b/>
          <w:sz w:val="20"/>
        </w:rPr>
      </w:pPr>
    </w:p>
    <w:p w:rsidR="00C6209F" w:rsidRPr="007733B5" w:rsidRDefault="00C6209F" w:rsidP="007733B5">
      <w:pPr>
        <w:rPr>
          <w:rFonts w:ascii="Verdana" w:hAnsi="Verdana"/>
          <w:b/>
          <w:sz w:val="20"/>
          <w:szCs w:val="20"/>
        </w:rPr>
      </w:pPr>
      <w:r w:rsidRPr="007733B5">
        <w:rPr>
          <w:rFonts w:ascii="Verdana" w:eastAsia="Verdana" w:hAnsi="Verdana"/>
          <w:b/>
          <w:sz w:val="20"/>
          <w:szCs w:val="20"/>
        </w:rPr>
        <w:t>Ad. 1) Lokal digitaliseringsstrategi</w:t>
      </w:r>
    </w:p>
    <w:p w:rsidR="001053D7" w:rsidRPr="001053D7" w:rsidRDefault="001053D7" w:rsidP="008A28D7">
      <w:pPr>
        <w:spacing w:after="0"/>
        <w:rPr>
          <w:rFonts w:ascii="Times" w:eastAsiaTheme="minorHAnsi" w:hAnsi="Times" w:cs="Times New Roman"/>
          <w:sz w:val="20"/>
          <w:szCs w:val="20"/>
        </w:rPr>
      </w:pPr>
      <w:r w:rsidRPr="001053D7">
        <w:rPr>
          <w:rFonts w:ascii="Verdana" w:eastAsiaTheme="minorHAnsi" w:hAnsi="Verdana" w:cs="Times New Roman"/>
          <w:color w:val="000000"/>
          <w:sz w:val="20"/>
          <w:szCs w:val="20"/>
        </w:rPr>
        <w:t>Der udarbejdes en lokal digitaliseringsstrategi med afsæt i Ballerup Kommunes Digitaliseringsstrategi 0–18 år, som anviser, hvordan der arbejdes med de tre digitaliseringstemaer på den enkelte institution.</w:t>
      </w:r>
    </w:p>
    <w:p w:rsidR="001053D7" w:rsidRPr="001053D7" w:rsidRDefault="001053D7" w:rsidP="008A28D7">
      <w:pPr>
        <w:spacing w:after="0"/>
        <w:rPr>
          <w:rFonts w:ascii="Times" w:eastAsia="Times New Roman" w:hAnsi="Times" w:cs="Times New Roman"/>
          <w:sz w:val="20"/>
          <w:szCs w:val="20"/>
        </w:rPr>
      </w:pPr>
      <w:r w:rsidRPr="001053D7">
        <w:rPr>
          <w:rFonts w:ascii="Verdana" w:eastAsia="Times New Roman" w:hAnsi="Verdana" w:cs="Times New Roman"/>
          <w:color w:val="000000"/>
          <w:sz w:val="20"/>
          <w:szCs w:val="20"/>
        </w:rPr>
        <w:t xml:space="preserve">Strategien skal indeholde: Lokale mål for de tre temaer, handleplan, budget og udskiftningsprocedure. Handleplan og budgetter skal virke for 1 år af gangen. </w:t>
      </w:r>
    </w:p>
    <w:p w:rsidR="00C6209F" w:rsidRDefault="00C6209F" w:rsidP="00C6209F">
      <w:pPr>
        <w:pStyle w:val="normal0"/>
      </w:pPr>
    </w:p>
    <w:p w:rsidR="00C6209F" w:rsidRPr="007733B5" w:rsidRDefault="00C6209F" w:rsidP="007733B5">
      <w:pPr>
        <w:rPr>
          <w:rFonts w:ascii="Verdana" w:hAnsi="Verdana"/>
          <w:b/>
          <w:sz w:val="20"/>
          <w:szCs w:val="20"/>
        </w:rPr>
      </w:pPr>
      <w:r w:rsidRPr="007733B5">
        <w:rPr>
          <w:rFonts w:ascii="Verdana" w:eastAsia="Verdana" w:hAnsi="Verdana"/>
          <w:b/>
          <w:sz w:val="20"/>
          <w:szCs w:val="20"/>
        </w:rPr>
        <w:t>Ad. 2) Digital kommunikation</w:t>
      </w:r>
    </w:p>
    <w:p w:rsidR="008A28D7" w:rsidRPr="008A28D7" w:rsidRDefault="008A28D7" w:rsidP="008A28D7">
      <w:pPr>
        <w:spacing w:after="0"/>
        <w:rPr>
          <w:rFonts w:ascii="Times" w:eastAsiaTheme="minorHAnsi" w:hAnsi="Times" w:cs="Times New Roman"/>
          <w:sz w:val="20"/>
          <w:szCs w:val="20"/>
        </w:rPr>
      </w:pPr>
      <w:r w:rsidRPr="008A28D7">
        <w:rPr>
          <w:rFonts w:ascii="Verdana" w:eastAsiaTheme="minorHAnsi" w:hAnsi="Verdana" w:cs="Times New Roman"/>
          <w:color w:val="000000"/>
          <w:sz w:val="20"/>
          <w:szCs w:val="20"/>
        </w:rPr>
        <w:t xml:space="preserve">Der benyttes en digital brugerportal som fx </w:t>
      </w:r>
      <w:proofErr w:type="spellStart"/>
      <w:r w:rsidRPr="008A28D7">
        <w:rPr>
          <w:rFonts w:ascii="Verdana" w:eastAsiaTheme="minorHAnsi" w:hAnsi="Verdana" w:cs="Times New Roman"/>
          <w:color w:val="000000"/>
          <w:sz w:val="20"/>
          <w:szCs w:val="20"/>
        </w:rPr>
        <w:t>Tabulex</w:t>
      </w:r>
      <w:proofErr w:type="spellEnd"/>
      <w:r w:rsidRPr="008A28D7">
        <w:rPr>
          <w:rFonts w:ascii="Verdana" w:eastAsiaTheme="minorHAnsi" w:hAnsi="Verdana" w:cs="Times New Roman"/>
          <w:color w:val="000000"/>
          <w:sz w:val="20"/>
          <w:szCs w:val="20"/>
        </w:rPr>
        <w:t xml:space="preserve"> eller </w:t>
      </w:r>
      <w:proofErr w:type="spellStart"/>
      <w:r w:rsidRPr="008A28D7">
        <w:rPr>
          <w:rFonts w:ascii="Verdana" w:eastAsiaTheme="minorHAnsi" w:hAnsi="Verdana" w:cs="Times New Roman"/>
          <w:color w:val="000000"/>
          <w:sz w:val="20"/>
          <w:szCs w:val="20"/>
        </w:rPr>
        <w:t>BørneIntra</w:t>
      </w:r>
      <w:proofErr w:type="spellEnd"/>
      <w:r w:rsidRPr="008A28D7">
        <w:rPr>
          <w:rFonts w:ascii="Verdana" w:eastAsiaTheme="minorHAnsi" w:hAnsi="Verdana" w:cs="Times New Roman"/>
          <w:color w:val="000000"/>
          <w:sz w:val="20"/>
          <w:szCs w:val="20"/>
        </w:rPr>
        <w:t xml:space="preserve"> til den daglige kommunikation med medlemmerne og deres forældre.</w:t>
      </w:r>
    </w:p>
    <w:p w:rsidR="008A28D7" w:rsidRPr="008A28D7" w:rsidRDefault="008A28D7" w:rsidP="008A28D7">
      <w:pPr>
        <w:spacing w:after="0"/>
        <w:rPr>
          <w:rFonts w:ascii="Times" w:eastAsiaTheme="minorHAnsi" w:hAnsi="Times" w:cs="Times New Roman"/>
          <w:sz w:val="20"/>
          <w:szCs w:val="20"/>
        </w:rPr>
      </w:pPr>
      <w:r w:rsidRPr="008A28D7">
        <w:rPr>
          <w:rFonts w:ascii="Verdana" w:eastAsiaTheme="minorHAnsi" w:hAnsi="Verdana" w:cs="Times New Roman"/>
          <w:color w:val="000000"/>
          <w:sz w:val="20"/>
          <w:szCs w:val="20"/>
        </w:rPr>
        <w:t>Den digitale brugerportal anvendes til kommunikationen med forældrene, når det angår daglige administrative opgaver, ugebrev eller lign. Klubbernes primære kommunikation er dog til de unge</w:t>
      </w:r>
      <w:r w:rsidR="00A77AD9">
        <w:rPr>
          <w:rFonts w:ascii="Verdana" w:eastAsiaTheme="minorHAnsi" w:hAnsi="Verdana" w:cs="Times New Roman"/>
          <w:color w:val="000000"/>
          <w:sz w:val="20"/>
          <w:szCs w:val="20"/>
        </w:rPr>
        <w:t>,</w:t>
      </w:r>
      <w:r w:rsidRPr="008A28D7">
        <w:rPr>
          <w:rFonts w:ascii="Verdana" w:eastAsiaTheme="minorHAnsi" w:hAnsi="Verdana" w:cs="Times New Roman"/>
          <w:color w:val="000000"/>
          <w:sz w:val="20"/>
          <w:szCs w:val="20"/>
        </w:rPr>
        <w:t xml:space="preserve"> der går i klubben, og det er ofte de unge, der bærer ansvaret for at kommunikere deres </w:t>
      </w:r>
      <w:proofErr w:type="spellStart"/>
      <w:r w:rsidRPr="008A28D7">
        <w:rPr>
          <w:rFonts w:ascii="Verdana" w:eastAsiaTheme="minorHAnsi" w:hAnsi="Verdana" w:cs="Times New Roman"/>
          <w:color w:val="000000"/>
          <w:sz w:val="20"/>
          <w:szCs w:val="20"/>
        </w:rPr>
        <w:t>klubliv</w:t>
      </w:r>
      <w:proofErr w:type="spellEnd"/>
      <w:r w:rsidRPr="008A28D7">
        <w:rPr>
          <w:rFonts w:ascii="Verdana" w:eastAsiaTheme="minorHAnsi" w:hAnsi="Verdana" w:cs="Times New Roman"/>
          <w:color w:val="000000"/>
          <w:sz w:val="20"/>
          <w:szCs w:val="20"/>
        </w:rPr>
        <w:t xml:space="preserve"> til deres forældre.</w:t>
      </w:r>
    </w:p>
    <w:p w:rsidR="008A28D7" w:rsidRDefault="008A28D7" w:rsidP="008A28D7">
      <w:pPr>
        <w:spacing w:after="0"/>
        <w:rPr>
          <w:rFonts w:ascii="Verdana" w:eastAsiaTheme="minorHAnsi" w:hAnsi="Verdana" w:cs="Times New Roman"/>
          <w:color w:val="000000"/>
          <w:sz w:val="20"/>
          <w:szCs w:val="20"/>
        </w:rPr>
      </w:pPr>
    </w:p>
    <w:p w:rsidR="008A28D7" w:rsidRPr="008A28D7" w:rsidRDefault="008A28D7" w:rsidP="008A28D7">
      <w:pPr>
        <w:spacing w:after="0"/>
        <w:rPr>
          <w:rFonts w:ascii="Times" w:eastAsiaTheme="minorHAnsi" w:hAnsi="Times" w:cs="Times New Roman"/>
          <w:sz w:val="20"/>
          <w:szCs w:val="20"/>
        </w:rPr>
      </w:pPr>
      <w:r w:rsidRPr="008A28D7">
        <w:rPr>
          <w:rFonts w:ascii="Verdana" w:eastAsiaTheme="minorHAnsi" w:hAnsi="Verdana" w:cs="Times New Roman"/>
          <w:color w:val="000000"/>
          <w:sz w:val="20"/>
          <w:szCs w:val="20"/>
        </w:rPr>
        <w:t>Det pædagogiske personale skal have adgang til den digitale brugerportal og klubbens kartotek via et digitalt medie, der stilles til rådighed af institutionen.</w:t>
      </w:r>
    </w:p>
    <w:p w:rsidR="008A28D7" w:rsidRDefault="008A28D7" w:rsidP="008A28D7">
      <w:pPr>
        <w:spacing w:after="0"/>
        <w:rPr>
          <w:rFonts w:ascii="Verdana" w:eastAsia="Times New Roman" w:hAnsi="Verdana" w:cs="Times New Roman"/>
          <w:color w:val="000000"/>
          <w:sz w:val="20"/>
          <w:szCs w:val="20"/>
        </w:rPr>
      </w:pPr>
    </w:p>
    <w:p w:rsidR="008A28D7" w:rsidRPr="008A28D7" w:rsidRDefault="008A28D7" w:rsidP="008A28D7">
      <w:pPr>
        <w:spacing w:after="0"/>
        <w:rPr>
          <w:rFonts w:ascii="Times" w:eastAsia="Times New Roman" w:hAnsi="Times" w:cs="Times New Roman"/>
          <w:sz w:val="20"/>
          <w:szCs w:val="20"/>
        </w:rPr>
      </w:pPr>
      <w:r w:rsidRPr="008A28D7">
        <w:rPr>
          <w:rFonts w:ascii="Verdana" w:eastAsia="Times New Roman" w:hAnsi="Verdana" w:cs="Times New Roman"/>
          <w:color w:val="000000"/>
          <w:sz w:val="20"/>
          <w:szCs w:val="20"/>
        </w:rPr>
        <w:t>Dagsplaner kan kommunikeres på infoskærme, hvis disse haves.</w:t>
      </w:r>
    </w:p>
    <w:p w:rsidR="00C6209F" w:rsidRPr="00C26D5D" w:rsidRDefault="00C6209F" w:rsidP="008A28D7">
      <w:pPr>
        <w:pStyle w:val="normal0"/>
        <w:rPr>
          <w:b/>
        </w:rPr>
      </w:pPr>
      <w:r>
        <w:rPr>
          <w:rFonts w:ascii="Verdana" w:eastAsia="Verdana" w:hAnsi="Verdana" w:cs="Verdana"/>
          <w:sz w:val="20"/>
        </w:rPr>
        <w:t xml:space="preserve"> </w:t>
      </w:r>
    </w:p>
    <w:p w:rsidR="008A28D7" w:rsidRPr="007C0AB5" w:rsidRDefault="00C42380" w:rsidP="007C0AB5">
      <w:pPr>
        <w:rPr>
          <w:rFonts w:ascii="Verdana" w:eastAsia="Verdana" w:hAnsi="Verdana"/>
          <w:b/>
          <w:sz w:val="20"/>
          <w:szCs w:val="20"/>
        </w:rPr>
      </w:pPr>
      <w:r>
        <w:rPr>
          <w:rFonts w:ascii="Verdana" w:eastAsia="Verdana" w:hAnsi="Verdana"/>
          <w:b/>
          <w:sz w:val="20"/>
          <w:szCs w:val="20"/>
        </w:rPr>
        <w:t xml:space="preserve">Ad 3.) Etiske og moralske </w:t>
      </w:r>
      <w:r w:rsidR="001053D7">
        <w:rPr>
          <w:rFonts w:ascii="Verdana" w:eastAsia="Verdana" w:hAnsi="Verdana"/>
          <w:b/>
          <w:sz w:val="20"/>
          <w:szCs w:val="20"/>
        </w:rPr>
        <w:t>retningslinjer</w:t>
      </w:r>
    </w:p>
    <w:p w:rsidR="007C0AB5" w:rsidRDefault="007C0AB5" w:rsidP="007C0AB5">
      <w:pPr>
        <w:rPr>
          <w:rFonts w:ascii="Verdana" w:eastAsia="Verdana" w:hAnsi="Verdana"/>
          <w:sz w:val="20"/>
          <w:szCs w:val="20"/>
        </w:rPr>
      </w:pPr>
      <w:r>
        <w:rPr>
          <w:rFonts w:ascii="Verdana" w:eastAsia="Verdana" w:hAnsi="Verdana"/>
          <w:sz w:val="20"/>
          <w:szCs w:val="20"/>
        </w:rPr>
        <w:t xml:space="preserve">Der skal udarbejdes regler for hvordan der i forbindelse med brugen af sociale medier arbejdes med at undgå mobning. Vinklingen er moral frem for regler. </w:t>
      </w:r>
    </w:p>
    <w:p w:rsidR="007C0AB5" w:rsidRPr="007C0AB5" w:rsidRDefault="007C0AB5" w:rsidP="007C0AB5">
      <w:pPr>
        <w:rPr>
          <w:rFonts w:ascii="Verdana" w:eastAsia="Verdana" w:hAnsi="Verdana"/>
          <w:sz w:val="20"/>
          <w:szCs w:val="20"/>
        </w:rPr>
      </w:pPr>
      <w:r>
        <w:rPr>
          <w:rFonts w:ascii="Verdana" w:eastAsia="Verdana" w:hAnsi="Verdana"/>
          <w:sz w:val="20"/>
          <w:szCs w:val="20"/>
        </w:rPr>
        <w:t>Digitale medier anskues som sociale medier og ikke asociale medier.</w:t>
      </w:r>
    </w:p>
    <w:p w:rsidR="007733B5" w:rsidRDefault="007733B5" w:rsidP="007733B5">
      <w:pPr>
        <w:rPr>
          <w:rFonts w:ascii="Verdana" w:eastAsia="Verdana" w:hAnsi="Verdana"/>
          <w:b/>
          <w:sz w:val="20"/>
          <w:szCs w:val="20"/>
        </w:rPr>
      </w:pPr>
      <w:r>
        <w:rPr>
          <w:rFonts w:ascii="Verdana" w:eastAsia="Verdana" w:hAnsi="Verdana"/>
          <w:b/>
          <w:sz w:val="20"/>
          <w:szCs w:val="20"/>
        </w:rPr>
        <w:t>Ad. 4</w:t>
      </w:r>
      <w:r w:rsidR="00C6209F" w:rsidRPr="00C26D5D">
        <w:rPr>
          <w:rFonts w:ascii="Verdana" w:eastAsia="Verdana" w:hAnsi="Verdana"/>
          <w:b/>
          <w:sz w:val="20"/>
          <w:szCs w:val="20"/>
        </w:rPr>
        <w:t xml:space="preserve">) Superbrugeren udpeges på </w:t>
      </w:r>
      <w:proofErr w:type="gramStart"/>
      <w:r w:rsidR="003D6A52">
        <w:rPr>
          <w:rFonts w:ascii="Verdana" w:eastAsia="Verdana" w:hAnsi="Verdana"/>
          <w:b/>
          <w:sz w:val="20"/>
          <w:szCs w:val="20"/>
        </w:rPr>
        <w:t>det</w:t>
      </w:r>
      <w:proofErr w:type="gramEnd"/>
      <w:r w:rsidR="00C6209F" w:rsidRPr="00C26D5D">
        <w:rPr>
          <w:rFonts w:ascii="Verdana" w:eastAsia="Verdana" w:hAnsi="Verdana"/>
          <w:b/>
          <w:sz w:val="20"/>
          <w:szCs w:val="20"/>
        </w:rPr>
        <w:t xml:space="preserve"> enkelte </w:t>
      </w:r>
      <w:r w:rsidR="00105948">
        <w:rPr>
          <w:rFonts w:ascii="Verdana" w:eastAsia="Verdana" w:hAnsi="Verdana"/>
          <w:b/>
          <w:color w:val="FF0000"/>
          <w:sz w:val="20"/>
          <w:szCs w:val="20"/>
        </w:rPr>
        <w:t>klub</w:t>
      </w:r>
    </w:p>
    <w:p w:rsidR="001053D7" w:rsidRPr="001053D7" w:rsidRDefault="001053D7" w:rsidP="008A28D7">
      <w:pPr>
        <w:spacing w:after="0"/>
        <w:rPr>
          <w:rFonts w:ascii="Times" w:eastAsia="Times New Roman" w:hAnsi="Times" w:cs="Times New Roman"/>
          <w:sz w:val="20"/>
          <w:szCs w:val="20"/>
        </w:rPr>
      </w:pPr>
      <w:r w:rsidRPr="001053D7">
        <w:rPr>
          <w:rFonts w:ascii="Verdana" w:eastAsia="Times New Roman" w:hAnsi="Verdana" w:cs="Times New Roman"/>
          <w:color w:val="000000"/>
          <w:sz w:val="20"/>
          <w:szCs w:val="20"/>
        </w:rPr>
        <w:t>Der udpeges en superbruger på hver klub. Deres rolle er at kunne vejlede i IT og den digitale brugerportal. Det er ikke superbrugerens rolle at overtage digitaliseringen på institutionen. Alle ansatte har ansvar for at kunne løse den digitale opgave. Superbrugeren kan blot lidt mere.</w:t>
      </w:r>
    </w:p>
    <w:p w:rsidR="00C6209F" w:rsidRDefault="00C6209F" w:rsidP="00C6209F">
      <w:pPr>
        <w:pStyle w:val="normal0"/>
        <w:rPr>
          <w:rFonts w:ascii="Verdana" w:eastAsia="Verdana" w:hAnsi="Verdana" w:cs="Verdana"/>
          <w:sz w:val="20"/>
        </w:rPr>
      </w:pPr>
    </w:p>
    <w:p w:rsidR="00C6209F" w:rsidRPr="007733B5" w:rsidRDefault="007733B5" w:rsidP="008A28D7">
      <w:pPr>
        <w:rPr>
          <w:rFonts w:ascii="Verdana" w:eastAsia="Verdana" w:hAnsi="Verdana"/>
          <w:b/>
          <w:sz w:val="20"/>
          <w:szCs w:val="20"/>
        </w:rPr>
      </w:pPr>
      <w:r w:rsidRPr="007733B5">
        <w:rPr>
          <w:rFonts w:ascii="Verdana" w:eastAsia="Verdana" w:hAnsi="Verdana"/>
          <w:b/>
          <w:sz w:val="20"/>
          <w:szCs w:val="20"/>
        </w:rPr>
        <w:t>Ad. 5</w:t>
      </w:r>
      <w:r w:rsidR="001258A2">
        <w:rPr>
          <w:rFonts w:ascii="Verdana" w:eastAsia="Verdana" w:hAnsi="Verdana"/>
          <w:b/>
          <w:sz w:val="20"/>
          <w:szCs w:val="20"/>
        </w:rPr>
        <w:t>) K</w:t>
      </w:r>
      <w:r w:rsidR="00C6209F" w:rsidRPr="007733B5">
        <w:rPr>
          <w:rFonts w:ascii="Verdana" w:eastAsia="Verdana" w:hAnsi="Verdana"/>
          <w:b/>
          <w:sz w:val="20"/>
          <w:szCs w:val="20"/>
        </w:rPr>
        <w:t>urser sikrer kompetenceudvikling</w:t>
      </w:r>
    </w:p>
    <w:p w:rsidR="001258A2" w:rsidRPr="001258A2" w:rsidRDefault="001258A2" w:rsidP="008A28D7">
      <w:pPr>
        <w:spacing w:after="0"/>
        <w:rPr>
          <w:rFonts w:ascii="Times" w:eastAsiaTheme="minorHAnsi" w:hAnsi="Times" w:cs="Times New Roman"/>
          <w:sz w:val="20"/>
          <w:szCs w:val="20"/>
        </w:rPr>
      </w:pPr>
      <w:r w:rsidRPr="001258A2">
        <w:rPr>
          <w:rFonts w:ascii="Verdana" w:eastAsiaTheme="minorHAnsi" w:hAnsi="Verdana" w:cs="Times New Roman"/>
          <w:color w:val="000000"/>
          <w:sz w:val="20"/>
          <w:szCs w:val="20"/>
        </w:rPr>
        <w:t>Det pædagogiske personale skal have kendskab til, hvordan man kan anvende IT dagligt, og hvordan det kan bidrage til barnets digitale dannelse. Det pædagogiske personale</w:t>
      </w:r>
      <w:r w:rsidR="00A77AD9">
        <w:rPr>
          <w:rFonts w:ascii="Verdana" w:eastAsiaTheme="minorHAnsi" w:hAnsi="Verdana" w:cs="Times New Roman"/>
          <w:color w:val="000000"/>
          <w:sz w:val="20"/>
          <w:szCs w:val="20"/>
        </w:rPr>
        <w:t>,</w:t>
      </w:r>
      <w:r w:rsidRPr="001258A2">
        <w:rPr>
          <w:rFonts w:ascii="Verdana" w:eastAsiaTheme="minorHAnsi" w:hAnsi="Verdana" w:cs="Times New Roman"/>
          <w:color w:val="000000"/>
          <w:sz w:val="20"/>
          <w:szCs w:val="20"/>
        </w:rPr>
        <w:t xml:space="preserve"> som i dag </w:t>
      </w:r>
      <w:r w:rsidRPr="001258A2">
        <w:rPr>
          <w:rFonts w:ascii="Verdana" w:eastAsiaTheme="minorHAnsi" w:hAnsi="Verdana" w:cs="Times New Roman"/>
          <w:color w:val="000000"/>
          <w:sz w:val="20"/>
          <w:szCs w:val="20"/>
        </w:rPr>
        <w:lastRenderedPageBreak/>
        <w:t>ikke er trygge ved anvendelsen af digitalt udstyr, skal gøres fortrolige med udstyret gennem daglig brug samt støtte, inspiration og vejledning fra den lokale superbruger.</w:t>
      </w:r>
    </w:p>
    <w:p w:rsidR="001258A2" w:rsidRPr="001258A2" w:rsidRDefault="001258A2" w:rsidP="008A28D7">
      <w:pPr>
        <w:spacing w:after="0"/>
        <w:rPr>
          <w:rFonts w:ascii="Times" w:eastAsiaTheme="minorHAnsi" w:hAnsi="Times" w:cs="Times New Roman"/>
          <w:sz w:val="20"/>
          <w:szCs w:val="20"/>
        </w:rPr>
      </w:pPr>
      <w:r w:rsidRPr="001258A2">
        <w:rPr>
          <w:rFonts w:ascii="Verdana" w:eastAsiaTheme="minorHAnsi" w:hAnsi="Verdana" w:cs="Times New Roman"/>
          <w:color w:val="000000"/>
          <w:sz w:val="20"/>
          <w:szCs w:val="20"/>
        </w:rPr>
        <w:t xml:space="preserve">Der skal sikres kompetenceudvikling for det pædagogiske personale. Superbrugeren planlægger, i samarbejde med ledelsen, rammer for </w:t>
      </w:r>
      <w:proofErr w:type="spellStart"/>
      <w:r w:rsidRPr="001258A2">
        <w:rPr>
          <w:rFonts w:ascii="Verdana" w:eastAsiaTheme="minorHAnsi" w:hAnsi="Verdana" w:cs="Times New Roman"/>
          <w:color w:val="000000"/>
          <w:sz w:val="20"/>
          <w:szCs w:val="20"/>
        </w:rPr>
        <w:t>videndeling</w:t>
      </w:r>
      <w:proofErr w:type="spellEnd"/>
      <w:r w:rsidRPr="001258A2">
        <w:rPr>
          <w:rFonts w:ascii="Verdana" w:eastAsiaTheme="minorHAnsi" w:hAnsi="Verdana" w:cs="Times New Roman"/>
          <w:color w:val="000000"/>
          <w:sz w:val="20"/>
          <w:szCs w:val="20"/>
        </w:rPr>
        <w:t xml:space="preserve"> og brugen af den digitale brugerportal lokalt i klubben. </w:t>
      </w:r>
    </w:p>
    <w:p w:rsidR="00C6209F" w:rsidRDefault="001258A2" w:rsidP="008A28D7">
      <w:pPr>
        <w:spacing w:after="0"/>
        <w:rPr>
          <w:rFonts w:ascii="Verdana" w:eastAsiaTheme="minorHAnsi" w:hAnsi="Verdana" w:cs="Times New Roman"/>
          <w:color w:val="000000"/>
          <w:sz w:val="20"/>
          <w:szCs w:val="20"/>
        </w:rPr>
      </w:pPr>
      <w:r w:rsidRPr="001258A2">
        <w:rPr>
          <w:rFonts w:ascii="Verdana" w:eastAsiaTheme="minorHAnsi" w:hAnsi="Verdana" w:cs="Times New Roman"/>
          <w:color w:val="000000"/>
          <w:sz w:val="20"/>
          <w:szCs w:val="20"/>
        </w:rPr>
        <w:t xml:space="preserve">Det er lederen i klubben, der vurderer, om der skal tilbydes kursus til en medarbejder. </w:t>
      </w:r>
    </w:p>
    <w:p w:rsidR="008A28D7" w:rsidRPr="008A28D7" w:rsidRDefault="008A28D7" w:rsidP="008A28D7">
      <w:pPr>
        <w:spacing w:after="0"/>
        <w:rPr>
          <w:rFonts w:ascii="Times" w:eastAsiaTheme="minorHAnsi" w:hAnsi="Times" w:cs="Times New Roman"/>
          <w:sz w:val="20"/>
          <w:szCs w:val="20"/>
        </w:rPr>
      </w:pPr>
    </w:p>
    <w:p w:rsidR="00C6209F" w:rsidRPr="007733B5" w:rsidRDefault="00C6209F" w:rsidP="008A28D7">
      <w:pPr>
        <w:rPr>
          <w:rFonts w:ascii="Verdana" w:eastAsia="Verdana" w:hAnsi="Verdana"/>
          <w:b/>
          <w:sz w:val="20"/>
          <w:szCs w:val="20"/>
        </w:rPr>
      </w:pPr>
      <w:r w:rsidRPr="007733B5">
        <w:rPr>
          <w:rFonts w:ascii="Verdana" w:eastAsia="Verdana" w:hAnsi="Verdana"/>
          <w:b/>
          <w:sz w:val="20"/>
          <w:szCs w:val="20"/>
        </w:rPr>
        <w:t xml:space="preserve">Ad. 6) </w:t>
      </w:r>
      <w:proofErr w:type="spellStart"/>
      <w:r w:rsidR="001258A2">
        <w:rPr>
          <w:rFonts w:ascii="Verdana" w:eastAsia="Verdana" w:hAnsi="Verdana"/>
          <w:b/>
          <w:sz w:val="20"/>
          <w:szCs w:val="20"/>
        </w:rPr>
        <w:t>Apps</w:t>
      </w:r>
      <w:proofErr w:type="spellEnd"/>
      <w:r w:rsidR="001258A2">
        <w:rPr>
          <w:rFonts w:ascii="Verdana" w:eastAsia="Verdana" w:hAnsi="Verdana"/>
          <w:b/>
          <w:sz w:val="20"/>
          <w:szCs w:val="20"/>
        </w:rPr>
        <w:t xml:space="preserve"> og programmer</w:t>
      </w:r>
    </w:p>
    <w:p w:rsidR="001258A2" w:rsidRPr="001258A2" w:rsidRDefault="001258A2" w:rsidP="008A28D7">
      <w:pPr>
        <w:spacing w:after="0"/>
        <w:rPr>
          <w:rFonts w:ascii="Times" w:eastAsiaTheme="minorHAnsi" w:hAnsi="Times" w:cs="Times New Roman"/>
          <w:sz w:val="20"/>
          <w:szCs w:val="20"/>
        </w:rPr>
      </w:pPr>
      <w:r w:rsidRPr="001258A2">
        <w:rPr>
          <w:rFonts w:ascii="Verdana" w:eastAsiaTheme="minorHAnsi" w:hAnsi="Verdana" w:cs="Times New Roman"/>
          <w:color w:val="000000"/>
          <w:sz w:val="20"/>
          <w:szCs w:val="20"/>
        </w:rPr>
        <w:t>IT kan ved velovervejet brug være støttende i de unges kreativitet, sociale omgang og læring. Man skal være opmærksom på ikke at falde i den grøft</w:t>
      </w:r>
      <w:r w:rsidR="00A77AD9">
        <w:rPr>
          <w:rFonts w:ascii="Verdana" w:eastAsiaTheme="minorHAnsi" w:hAnsi="Verdana" w:cs="Times New Roman"/>
          <w:color w:val="000000"/>
          <w:sz w:val="20"/>
          <w:szCs w:val="20"/>
        </w:rPr>
        <w:t>,</w:t>
      </w:r>
      <w:r w:rsidR="007C0AB5">
        <w:rPr>
          <w:rFonts w:ascii="Verdana" w:eastAsiaTheme="minorHAnsi" w:hAnsi="Verdana" w:cs="Times New Roman"/>
          <w:color w:val="000000"/>
          <w:sz w:val="20"/>
          <w:szCs w:val="20"/>
        </w:rPr>
        <w:t xml:space="preserve"> </w:t>
      </w:r>
      <w:r w:rsidRPr="001258A2">
        <w:rPr>
          <w:rFonts w:ascii="Verdana" w:eastAsiaTheme="minorHAnsi" w:hAnsi="Verdana" w:cs="Times New Roman"/>
          <w:color w:val="000000"/>
          <w:sz w:val="20"/>
          <w:szCs w:val="20"/>
        </w:rPr>
        <w:t>hvor IT bliver en sovepude eller brugt til at slå tiden ihjel. Der er her angivet en anvisning til, hvad man bør være opmærksom på i udvælgelsen af fx spil.</w:t>
      </w:r>
    </w:p>
    <w:p w:rsidR="00C6209F" w:rsidRDefault="00C6209F" w:rsidP="008A28D7">
      <w:pPr>
        <w:pStyle w:val="normal0"/>
        <w:rPr>
          <w:rFonts w:ascii="Verdana" w:eastAsia="Verdana" w:hAnsi="Verdana" w:cs="Verdana"/>
          <w:sz w:val="20"/>
        </w:rPr>
      </w:pPr>
    </w:p>
    <w:p w:rsidR="00C6209F" w:rsidRPr="006E2479" w:rsidRDefault="00C6209F" w:rsidP="008A28D7">
      <w:pPr>
        <w:pStyle w:val="normal0"/>
        <w:rPr>
          <w:rFonts w:ascii="Verdana" w:eastAsia="Verdana" w:hAnsi="Verdana" w:cs="Verdana"/>
          <w:sz w:val="20"/>
          <w:u w:val="single"/>
        </w:rPr>
      </w:pPr>
      <w:r w:rsidRPr="006E2479">
        <w:rPr>
          <w:rFonts w:ascii="Verdana" w:eastAsia="Verdana" w:hAnsi="Verdana" w:cs="Verdana"/>
          <w:sz w:val="20"/>
          <w:u w:val="single"/>
        </w:rPr>
        <w:t xml:space="preserve">Vurdering af </w:t>
      </w:r>
      <w:r>
        <w:rPr>
          <w:rFonts w:ascii="Verdana" w:eastAsia="Verdana" w:hAnsi="Verdana" w:cs="Verdana"/>
          <w:sz w:val="20"/>
          <w:u w:val="single"/>
        </w:rPr>
        <w:t>spil</w:t>
      </w:r>
    </w:p>
    <w:p w:rsidR="001258A2" w:rsidRPr="001258A2" w:rsidRDefault="001258A2" w:rsidP="008A28D7">
      <w:pPr>
        <w:spacing w:after="0"/>
        <w:rPr>
          <w:rFonts w:ascii="Times" w:eastAsiaTheme="minorHAnsi" w:hAnsi="Times" w:cs="Times New Roman"/>
          <w:sz w:val="20"/>
          <w:szCs w:val="20"/>
        </w:rPr>
      </w:pPr>
      <w:r w:rsidRPr="001258A2">
        <w:rPr>
          <w:rFonts w:ascii="Verdana" w:eastAsiaTheme="minorHAnsi" w:hAnsi="Verdana" w:cs="Times New Roman"/>
          <w:color w:val="000000"/>
          <w:sz w:val="20"/>
          <w:szCs w:val="20"/>
        </w:rPr>
        <w:t>De digitale medier skal vurderes på præcis samme måde, som man vurderer alt andet pædagogisk udviklingsmateriale til unge. Det kræver pædagogisk refleksion at forholde sig til de forskellige digitale spil</w:t>
      </w:r>
      <w:r w:rsidR="00A77AD9">
        <w:rPr>
          <w:rFonts w:ascii="Verdana" w:eastAsiaTheme="minorHAnsi" w:hAnsi="Verdana" w:cs="Times New Roman"/>
          <w:color w:val="000000"/>
          <w:sz w:val="20"/>
          <w:szCs w:val="20"/>
        </w:rPr>
        <w:t>,</w:t>
      </w:r>
      <w:r w:rsidRPr="001258A2">
        <w:rPr>
          <w:rFonts w:ascii="Verdana" w:eastAsiaTheme="minorHAnsi" w:hAnsi="Verdana" w:cs="Times New Roman"/>
          <w:color w:val="000000"/>
          <w:sz w:val="20"/>
          <w:szCs w:val="20"/>
        </w:rPr>
        <w:t xml:space="preserve"> inden de anvendes. Det kan derfor være gavnligt at vurdere et spil ud fra nedenstående parametre for at sikre sig, at det opfylder de krav, som det forventes af programmet. Dette medfører samtidig, at det enkelte program bliver kvalitetssikret, inden det tilbydes til børnene.</w:t>
      </w:r>
    </w:p>
    <w:p w:rsidR="001258A2" w:rsidRDefault="001258A2" w:rsidP="008A28D7">
      <w:pPr>
        <w:spacing w:after="0"/>
        <w:rPr>
          <w:rFonts w:ascii="Verdana" w:eastAsiaTheme="minorHAnsi" w:hAnsi="Verdana" w:cs="Times New Roman"/>
          <w:color w:val="000000"/>
          <w:sz w:val="20"/>
          <w:szCs w:val="20"/>
        </w:rPr>
      </w:pPr>
    </w:p>
    <w:p w:rsidR="00635A5B" w:rsidRPr="001258A2" w:rsidRDefault="001258A2" w:rsidP="008A28D7">
      <w:pPr>
        <w:spacing w:after="0"/>
        <w:rPr>
          <w:rFonts w:ascii="Times" w:eastAsiaTheme="minorHAnsi" w:hAnsi="Times" w:cs="Times New Roman"/>
          <w:sz w:val="20"/>
          <w:szCs w:val="20"/>
        </w:rPr>
      </w:pPr>
      <w:r w:rsidRPr="001258A2">
        <w:rPr>
          <w:rFonts w:ascii="Verdana" w:eastAsiaTheme="minorHAnsi" w:hAnsi="Verdana" w:cs="Times New Roman"/>
          <w:color w:val="000000"/>
          <w:sz w:val="20"/>
          <w:szCs w:val="20"/>
        </w:rPr>
        <w:t>Man kan fx give programmet en vurdering på en skala fra 1-10. Dette giver et fingerpeg om kvaliteten af et spil. Nogle elementer i vurderingen kan være</w:t>
      </w:r>
      <w:r>
        <w:rPr>
          <w:rFonts w:ascii="Verdana" w:eastAsiaTheme="minorHAnsi" w:hAnsi="Verdana" w:cs="Times New Roman"/>
          <w:color w:val="000000"/>
          <w:sz w:val="20"/>
          <w:szCs w:val="20"/>
        </w:rPr>
        <w:t>:</w:t>
      </w:r>
    </w:p>
    <w:p w:rsidR="00C6209F" w:rsidRDefault="00C6209F" w:rsidP="008A28D7">
      <w:pPr>
        <w:pStyle w:val="normal0"/>
        <w:rPr>
          <w:rFonts w:ascii="Verdana" w:eastAsia="Verdana" w:hAnsi="Verdana" w:cs="Verdana"/>
          <w:sz w:val="20"/>
        </w:rPr>
      </w:pPr>
    </w:p>
    <w:tbl>
      <w:tblPr>
        <w:tblStyle w:val="Tabel-Gitter"/>
        <w:tblW w:w="0" w:type="auto"/>
        <w:tblBorders>
          <w:insideH w:val="none" w:sz="0" w:space="0" w:color="auto"/>
          <w:insideV w:val="none" w:sz="0" w:space="0" w:color="auto"/>
        </w:tblBorders>
        <w:tblLook w:val="04A0"/>
      </w:tblPr>
      <w:tblGrid>
        <w:gridCol w:w="3406"/>
        <w:gridCol w:w="3219"/>
        <w:gridCol w:w="3229"/>
      </w:tblGrid>
      <w:tr w:rsidR="00C6209F" w:rsidTr="001258A2">
        <w:tc>
          <w:tcPr>
            <w:tcW w:w="3406" w:type="dxa"/>
          </w:tcPr>
          <w:p w:rsidR="00C6209F" w:rsidRDefault="00C6209F" w:rsidP="00AE6F84">
            <w:pPr>
              <w:pStyle w:val="normal0"/>
              <w:ind w:left="361"/>
              <w:contextualSpacing/>
              <w:rPr>
                <w:rFonts w:ascii="Verdana" w:eastAsia="Verdana" w:hAnsi="Verdana" w:cs="Verdana"/>
                <w:sz w:val="20"/>
              </w:rPr>
            </w:pPr>
            <w:r>
              <w:rPr>
                <w:rFonts w:ascii="Verdana" w:eastAsia="Verdana" w:hAnsi="Verdana" w:cs="Verdana"/>
                <w:sz w:val="20"/>
              </w:rPr>
              <w:t>Legeværdi</w:t>
            </w:r>
          </w:p>
          <w:p w:rsidR="00C6209F" w:rsidRDefault="00C6209F" w:rsidP="00AE6F84">
            <w:pPr>
              <w:pStyle w:val="normal0"/>
              <w:ind w:left="361"/>
              <w:contextualSpacing/>
              <w:rPr>
                <w:rFonts w:ascii="Verdana" w:eastAsia="Verdana" w:hAnsi="Verdana" w:cs="Verdana"/>
                <w:sz w:val="20"/>
              </w:rPr>
            </w:pPr>
            <w:r>
              <w:rPr>
                <w:rFonts w:ascii="Verdana" w:eastAsia="Verdana" w:hAnsi="Verdana" w:cs="Verdana"/>
                <w:sz w:val="20"/>
              </w:rPr>
              <w:t>Interaktiv værdi</w:t>
            </w:r>
          </w:p>
          <w:p w:rsidR="00C6209F" w:rsidRPr="001258A2" w:rsidRDefault="00C6209F" w:rsidP="001258A2">
            <w:pPr>
              <w:pStyle w:val="normal0"/>
              <w:ind w:left="361"/>
              <w:contextualSpacing/>
              <w:rPr>
                <w:rFonts w:ascii="Verdana" w:eastAsia="Verdana" w:hAnsi="Verdana" w:cs="Verdana"/>
                <w:sz w:val="20"/>
              </w:rPr>
            </w:pPr>
            <w:r>
              <w:rPr>
                <w:rFonts w:ascii="Verdana" w:eastAsia="Verdana" w:hAnsi="Verdana" w:cs="Verdana"/>
                <w:sz w:val="20"/>
              </w:rPr>
              <w:t>Kompetenceudviklingsværdi</w:t>
            </w:r>
          </w:p>
        </w:tc>
        <w:tc>
          <w:tcPr>
            <w:tcW w:w="3219" w:type="dxa"/>
          </w:tcPr>
          <w:p w:rsidR="00C6209F" w:rsidRDefault="00C6209F" w:rsidP="00AE6F84">
            <w:pPr>
              <w:pStyle w:val="normal0"/>
              <w:ind w:left="361"/>
              <w:contextualSpacing/>
              <w:rPr>
                <w:rFonts w:ascii="Verdana" w:eastAsia="Verdana" w:hAnsi="Verdana" w:cs="Verdana"/>
                <w:sz w:val="20"/>
              </w:rPr>
            </w:pPr>
            <w:r>
              <w:rPr>
                <w:rFonts w:ascii="Verdana" w:eastAsia="Verdana" w:hAnsi="Verdana" w:cs="Verdana"/>
                <w:sz w:val="20"/>
              </w:rPr>
              <w:t>Læringsværdi</w:t>
            </w:r>
          </w:p>
          <w:p w:rsidR="00C6209F" w:rsidRDefault="00C6209F" w:rsidP="00AE6F84">
            <w:pPr>
              <w:pStyle w:val="normal0"/>
              <w:ind w:left="361"/>
              <w:contextualSpacing/>
              <w:rPr>
                <w:rFonts w:ascii="Verdana" w:eastAsia="Verdana" w:hAnsi="Verdana" w:cs="Verdana"/>
                <w:sz w:val="20"/>
              </w:rPr>
            </w:pPr>
            <w:r>
              <w:rPr>
                <w:rFonts w:ascii="Verdana" w:eastAsia="Verdana" w:hAnsi="Verdana" w:cs="Verdana"/>
                <w:sz w:val="20"/>
              </w:rPr>
              <w:t>Æstetisk værdi</w:t>
            </w:r>
          </w:p>
          <w:p w:rsidR="00C6209F" w:rsidRDefault="00C6209F" w:rsidP="00AE6F84">
            <w:pPr>
              <w:pStyle w:val="normal0"/>
            </w:pPr>
          </w:p>
        </w:tc>
        <w:tc>
          <w:tcPr>
            <w:tcW w:w="3229" w:type="dxa"/>
          </w:tcPr>
          <w:p w:rsidR="00C6209F" w:rsidRDefault="00C6209F" w:rsidP="00AE6F84">
            <w:pPr>
              <w:pStyle w:val="normal0"/>
              <w:ind w:left="361"/>
              <w:contextualSpacing/>
              <w:rPr>
                <w:rFonts w:ascii="Verdana" w:eastAsia="Verdana" w:hAnsi="Verdana" w:cs="Verdana"/>
                <w:sz w:val="20"/>
              </w:rPr>
            </w:pPr>
            <w:r>
              <w:rPr>
                <w:rFonts w:ascii="Verdana" w:eastAsia="Verdana" w:hAnsi="Verdana" w:cs="Verdana"/>
                <w:sz w:val="20"/>
              </w:rPr>
              <w:t>Social værdi</w:t>
            </w:r>
          </w:p>
          <w:p w:rsidR="00C6209F" w:rsidRDefault="00C6209F" w:rsidP="00AE6F84">
            <w:pPr>
              <w:pStyle w:val="normal0"/>
              <w:ind w:left="361"/>
              <w:contextualSpacing/>
              <w:rPr>
                <w:rFonts w:ascii="Verdana" w:eastAsia="Verdana" w:hAnsi="Verdana" w:cs="Verdana"/>
                <w:sz w:val="20"/>
              </w:rPr>
            </w:pPr>
            <w:r>
              <w:rPr>
                <w:rFonts w:ascii="Verdana" w:eastAsia="Verdana" w:hAnsi="Verdana" w:cs="Verdana"/>
                <w:sz w:val="20"/>
              </w:rPr>
              <w:t>Aldersrelaterede</w:t>
            </w:r>
          </w:p>
          <w:p w:rsidR="00C6209F" w:rsidRDefault="00C6209F" w:rsidP="00AE6F84">
            <w:pPr>
              <w:pStyle w:val="normal0"/>
            </w:pPr>
          </w:p>
        </w:tc>
      </w:tr>
    </w:tbl>
    <w:p w:rsidR="001258A2" w:rsidRDefault="001258A2" w:rsidP="00C6209F">
      <w:pPr>
        <w:pStyle w:val="normal0"/>
        <w:rPr>
          <w:rFonts w:ascii="Verdana" w:eastAsia="Verdana" w:hAnsi="Verdana" w:cs="Verdana"/>
          <w:sz w:val="20"/>
        </w:rPr>
      </w:pPr>
    </w:p>
    <w:p w:rsidR="001258A2" w:rsidRPr="001258A2" w:rsidRDefault="001258A2" w:rsidP="008A28D7">
      <w:pPr>
        <w:spacing w:after="0"/>
        <w:rPr>
          <w:rFonts w:ascii="Times" w:eastAsiaTheme="minorHAnsi" w:hAnsi="Times" w:cs="Times New Roman"/>
          <w:sz w:val="20"/>
          <w:szCs w:val="20"/>
        </w:rPr>
      </w:pPr>
      <w:r w:rsidRPr="001258A2">
        <w:rPr>
          <w:rFonts w:ascii="Verdana" w:eastAsiaTheme="minorHAnsi" w:hAnsi="Verdana" w:cs="Times New Roman"/>
          <w:color w:val="000000"/>
          <w:sz w:val="20"/>
          <w:szCs w:val="20"/>
        </w:rPr>
        <w:t>Et program er ikke nødvendigvis dårligt, blot fordi det ikke opfylder alle kriterier, men det giver et billede af hvilke kvaliteter programmet eller spillet har.</w:t>
      </w:r>
    </w:p>
    <w:p w:rsidR="001258A2" w:rsidRDefault="001258A2" w:rsidP="008A28D7">
      <w:pPr>
        <w:spacing w:after="0"/>
        <w:rPr>
          <w:rFonts w:ascii="Verdana" w:eastAsiaTheme="minorHAnsi" w:hAnsi="Verdana" w:cs="Times New Roman"/>
          <w:color w:val="000000"/>
          <w:sz w:val="20"/>
          <w:szCs w:val="20"/>
        </w:rPr>
      </w:pPr>
    </w:p>
    <w:p w:rsidR="001258A2" w:rsidRPr="001258A2" w:rsidRDefault="001258A2" w:rsidP="008A28D7">
      <w:pPr>
        <w:spacing w:after="0"/>
        <w:rPr>
          <w:rFonts w:ascii="Times" w:eastAsiaTheme="minorHAnsi" w:hAnsi="Times" w:cs="Times New Roman"/>
          <w:sz w:val="20"/>
          <w:szCs w:val="20"/>
        </w:rPr>
      </w:pPr>
      <w:r w:rsidRPr="001258A2">
        <w:rPr>
          <w:rFonts w:ascii="Verdana" w:eastAsiaTheme="minorHAnsi" w:hAnsi="Verdana" w:cs="Times New Roman"/>
          <w:color w:val="000000"/>
          <w:sz w:val="20"/>
          <w:szCs w:val="20"/>
        </w:rPr>
        <w:t>Når unge har adgang til mobile digitale enheder i hverdagen, giver det en fleksibilitet, som kan give en unik måde at indsamle dokumentation på, eksempelvis via billeder eller video med henblik på at fastholde oplevelser i hukommelsen, understøtte dialoger om oplevelser, skabe pædagogiske refleksionsprocesser og udviklende sammenhænge.</w:t>
      </w:r>
    </w:p>
    <w:p w:rsidR="001258A2" w:rsidRPr="001258A2" w:rsidRDefault="001258A2" w:rsidP="001258A2">
      <w:pPr>
        <w:spacing w:after="0" w:line="240" w:lineRule="auto"/>
        <w:rPr>
          <w:rFonts w:ascii="Times" w:eastAsia="Times New Roman" w:hAnsi="Times" w:cs="Times New Roman"/>
          <w:sz w:val="20"/>
          <w:szCs w:val="20"/>
        </w:rPr>
      </w:pPr>
    </w:p>
    <w:p w:rsidR="00C6209F" w:rsidRPr="00E7015A" w:rsidRDefault="007733B5" w:rsidP="00C6209F">
      <w:pPr>
        <w:pStyle w:val="Overskrift2"/>
      </w:pPr>
      <w:bookmarkStart w:id="38" w:name="_Toc392457458"/>
      <w:r>
        <w:rPr>
          <w:rFonts w:eastAsia="Verdana"/>
        </w:rPr>
        <w:t>6.6</w:t>
      </w:r>
      <w:r w:rsidR="00C6209F">
        <w:rPr>
          <w:rFonts w:eastAsia="Verdana"/>
        </w:rPr>
        <w:t xml:space="preserve"> Digitale medier og etik</w:t>
      </w:r>
      <w:bookmarkEnd w:id="38"/>
    </w:p>
    <w:p w:rsidR="0084273A" w:rsidRDefault="0084273A" w:rsidP="0084273A">
      <w:pPr>
        <w:pStyle w:val="normal0"/>
      </w:pPr>
      <w:r>
        <w:rPr>
          <w:rFonts w:ascii="Verdana" w:eastAsia="Verdana" w:hAnsi="Verdana" w:cs="Verdana"/>
          <w:sz w:val="20"/>
        </w:rPr>
        <w:t xml:space="preserve">Børn og voksne bestemmer selv, hvilke fotos, lydklip og videoklip af dem selv, der skal være tilgængelige på nettet. Retningslinjer og regler for deling af fotos og personlige oplysninger kan tilgås i ”Vejledning til institutioner vedrørende brug af fotos” som findes på Ballerup Kommunes Intranet. Det skal desuden fremgå af den lokale digitaliseringsstrategi, hvilke regler der er besluttet på </w:t>
      </w:r>
      <w:r w:rsidR="003D6A52">
        <w:rPr>
          <w:rFonts w:ascii="Verdana" w:eastAsia="Verdana" w:hAnsi="Verdana" w:cs="Verdana"/>
          <w:sz w:val="20"/>
        </w:rPr>
        <w:t>de</w:t>
      </w:r>
      <w:r w:rsidR="00105948">
        <w:rPr>
          <w:rFonts w:ascii="Verdana" w:eastAsia="Verdana" w:hAnsi="Verdana" w:cs="Verdana"/>
          <w:sz w:val="20"/>
        </w:rPr>
        <w:t>n</w:t>
      </w:r>
      <w:r>
        <w:rPr>
          <w:rFonts w:ascii="Verdana" w:eastAsia="Verdana" w:hAnsi="Verdana" w:cs="Verdana"/>
          <w:sz w:val="20"/>
        </w:rPr>
        <w:t xml:space="preserve"> enkelte </w:t>
      </w:r>
      <w:r w:rsidR="00105948">
        <w:rPr>
          <w:rFonts w:ascii="Verdana" w:eastAsia="Verdana" w:hAnsi="Verdana" w:cs="Verdana"/>
          <w:color w:val="FF0000"/>
          <w:sz w:val="20"/>
        </w:rPr>
        <w:t>klub</w:t>
      </w:r>
      <w:r>
        <w:rPr>
          <w:rFonts w:ascii="Verdana" w:eastAsia="Verdana" w:hAnsi="Verdana" w:cs="Verdana"/>
          <w:sz w:val="20"/>
        </w:rPr>
        <w:t xml:space="preserve">. </w:t>
      </w:r>
    </w:p>
    <w:p w:rsidR="00C6209F" w:rsidRDefault="00C6209F" w:rsidP="00C6209F">
      <w:pPr>
        <w:pStyle w:val="normal0"/>
      </w:pPr>
      <w:r>
        <w:rPr>
          <w:rFonts w:ascii="Verdana" w:eastAsia="Verdana" w:hAnsi="Verdana" w:cs="Verdana"/>
          <w:b/>
          <w:sz w:val="20"/>
        </w:rPr>
        <w:t xml:space="preserve"> </w:t>
      </w:r>
    </w:p>
    <w:p w:rsidR="00C6209F" w:rsidRDefault="00C6209F" w:rsidP="00C6209F">
      <w:pPr>
        <w:pStyle w:val="normal0"/>
      </w:pPr>
      <w:r>
        <w:rPr>
          <w:rFonts w:ascii="Verdana" w:eastAsia="Verdana" w:hAnsi="Verdana" w:cs="Verdana"/>
          <w:sz w:val="20"/>
        </w:rPr>
        <w:t>Overvejelser man bør have med i denne debat:</w:t>
      </w:r>
    </w:p>
    <w:p w:rsidR="00C6209F" w:rsidRDefault="00C6209F" w:rsidP="00C6209F">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Vær opmærksom på, at nog</w:t>
      </w:r>
      <w:r w:rsidR="00A77AD9">
        <w:rPr>
          <w:rFonts w:ascii="Verdana" w:eastAsia="Verdana" w:hAnsi="Verdana" w:cs="Verdana"/>
          <w:sz w:val="20"/>
        </w:rPr>
        <w:t>le</w:t>
      </w:r>
      <w:r>
        <w:rPr>
          <w:rFonts w:ascii="Verdana" w:eastAsia="Verdana" w:hAnsi="Verdana" w:cs="Verdana"/>
          <w:sz w:val="20"/>
        </w:rPr>
        <w:t xml:space="preserve"> elektronisk</w:t>
      </w:r>
      <w:r w:rsidR="00A77AD9">
        <w:rPr>
          <w:rFonts w:ascii="Verdana" w:eastAsia="Verdana" w:hAnsi="Verdana" w:cs="Verdana"/>
          <w:sz w:val="20"/>
        </w:rPr>
        <w:t>e</w:t>
      </w:r>
      <w:r>
        <w:rPr>
          <w:rFonts w:ascii="Verdana" w:eastAsia="Verdana" w:hAnsi="Verdana" w:cs="Verdana"/>
          <w:sz w:val="20"/>
        </w:rPr>
        <w:t xml:space="preserve"> </w:t>
      </w:r>
      <w:r w:rsidR="0084273A">
        <w:rPr>
          <w:rFonts w:ascii="Verdana" w:eastAsia="Verdana" w:hAnsi="Verdana" w:cs="Verdana"/>
          <w:sz w:val="20"/>
        </w:rPr>
        <w:t>enheder</w:t>
      </w:r>
      <w:r>
        <w:rPr>
          <w:rFonts w:ascii="Verdana" w:eastAsia="Verdana" w:hAnsi="Verdana" w:cs="Verdana"/>
          <w:sz w:val="20"/>
        </w:rPr>
        <w:t xml:space="preserve"> (telefon, </w:t>
      </w:r>
      <w:proofErr w:type="spellStart"/>
      <w:r>
        <w:rPr>
          <w:rFonts w:ascii="Verdana" w:eastAsia="Verdana" w:hAnsi="Verdana" w:cs="Verdana"/>
          <w:sz w:val="20"/>
        </w:rPr>
        <w:t>Nintendo</w:t>
      </w:r>
      <w:proofErr w:type="spellEnd"/>
      <w:r>
        <w:rPr>
          <w:rFonts w:ascii="Verdana" w:eastAsia="Verdana" w:hAnsi="Verdana" w:cs="Verdana"/>
          <w:sz w:val="20"/>
        </w:rPr>
        <w:t xml:space="preserve">, </w:t>
      </w:r>
      <w:proofErr w:type="spellStart"/>
      <w:r>
        <w:rPr>
          <w:rFonts w:ascii="Verdana" w:eastAsia="Verdana" w:hAnsi="Verdana" w:cs="Verdana"/>
          <w:sz w:val="20"/>
        </w:rPr>
        <w:t>Ipad</w:t>
      </w:r>
      <w:proofErr w:type="spellEnd"/>
      <w:r>
        <w:rPr>
          <w:rFonts w:ascii="Verdana" w:eastAsia="Verdana" w:hAnsi="Verdana" w:cs="Verdana"/>
          <w:sz w:val="20"/>
        </w:rPr>
        <w:t xml:space="preserve"> el. lign.) kan tage billeder.</w:t>
      </w:r>
    </w:p>
    <w:p w:rsidR="00C6209F" w:rsidRDefault="00C6209F" w:rsidP="00C6209F">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lastRenderedPageBreak/>
        <w:t>Hvem må tage billeder og optage video af børnene?</w:t>
      </w:r>
    </w:p>
    <w:p w:rsidR="00C6209F" w:rsidRDefault="00C6209F" w:rsidP="00C6209F">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 xml:space="preserve">Hvordan sikrer vi, at vi lytter til de unges ønsker om deling eller ikke deling af fx fotos? </w:t>
      </w:r>
    </w:p>
    <w:p w:rsidR="00C6209F" w:rsidRDefault="00C6209F" w:rsidP="00C6209F">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Hvordan tages, og behandles, billeder, så de ikke giver anledning til mobning?</w:t>
      </w:r>
    </w:p>
    <w:p w:rsidR="00C6209F" w:rsidRDefault="00C6209F" w:rsidP="00C6209F">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Hvordan anvendes IT?</w:t>
      </w:r>
    </w:p>
    <w:p w:rsidR="00C6209F" w:rsidRDefault="00C6209F" w:rsidP="00C6209F">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Hvordan sikres de unges intimsfære?</w:t>
      </w:r>
    </w:p>
    <w:p w:rsidR="00C6209F" w:rsidRDefault="00C6209F" w:rsidP="00C6209F">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Hvordan og til hvilket formål anvender vi spil?</w:t>
      </w:r>
    </w:p>
    <w:p w:rsidR="00C6209F" w:rsidRDefault="00C6209F" w:rsidP="00C6209F">
      <w:pPr>
        <w:pStyle w:val="normal0"/>
        <w:numPr>
          <w:ilvl w:val="0"/>
          <w:numId w:val="1"/>
        </w:numPr>
        <w:ind w:hanging="359"/>
        <w:contextualSpacing/>
        <w:rPr>
          <w:rFonts w:ascii="Verdana" w:eastAsia="Verdana" w:hAnsi="Verdana" w:cs="Verdana"/>
          <w:sz w:val="20"/>
        </w:rPr>
      </w:pPr>
      <w:r>
        <w:rPr>
          <w:rFonts w:ascii="Verdana" w:eastAsia="Verdana" w:hAnsi="Verdana" w:cs="Verdana"/>
          <w:sz w:val="20"/>
        </w:rPr>
        <w:t xml:space="preserve">Hvordan indpoder vi </w:t>
      </w:r>
      <w:proofErr w:type="gramStart"/>
      <w:r>
        <w:rPr>
          <w:rFonts w:ascii="Verdana" w:eastAsia="Verdana" w:hAnsi="Verdana" w:cs="Verdana"/>
          <w:sz w:val="20"/>
        </w:rPr>
        <w:t>de</w:t>
      </w:r>
      <w:proofErr w:type="gramEnd"/>
      <w:r>
        <w:rPr>
          <w:rFonts w:ascii="Verdana" w:eastAsia="Verdana" w:hAnsi="Verdana" w:cs="Verdana"/>
          <w:sz w:val="20"/>
        </w:rPr>
        <w:t xml:space="preserve"> unge sund </w:t>
      </w:r>
      <w:proofErr w:type="gramStart"/>
      <w:r>
        <w:rPr>
          <w:rFonts w:ascii="Verdana" w:eastAsia="Verdana" w:hAnsi="Verdana" w:cs="Verdana"/>
          <w:sz w:val="20"/>
        </w:rPr>
        <w:t>opførsel</w:t>
      </w:r>
      <w:proofErr w:type="gramEnd"/>
      <w:r>
        <w:rPr>
          <w:rFonts w:ascii="Verdana" w:eastAsia="Verdana" w:hAnsi="Verdana" w:cs="Verdana"/>
          <w:sz w:val="20"/>
        </w:rPr>
        <w:t xml:space="preserve"> på sociale medier?</w:t>
      </w:r>
    </w:p>
    <w:p w:rsidR="00C6209F" w:rsidRPr="006E2479" w:rsidRDefault="00C6209F" w:rsidP="00C6209F">
      <w:pPr>
        <w:pStyle w:val="normal0"/>
        <w:ind w:left="720"/>
        <w:contextualSpacing/>
        <w:rPr>
          <w:rFonts w:ascii="Verdana" w:eastAsia="Verdana" w:hAnsi="Verdana" w:cs="Verdana"/>
          <w:sz w:val="20"/>
        </w:rPr>
      </w:pPr>
    </w:p>
    <w:p w:rsidR="00C6209F" w:rsidRPr="00883BF9" w:rsidRDefault="007733B5" w:rsidP="00C6209F">
      <w:pPr>
        <w:pStyle w:val="Overskrift2"/>
      </w:pPr>
      <w:bookmarkStart w:id="39" w:name="_Toc392457459"/>
      <w:r>
        <w:rPr>
          <w:rFonts w:eastAsia="Verdana"/>
        </w:rPr>
        <w:t>6.7</w:t>
      </w:r>
      <w:r w:rsidR="00C6209F">
        <w:rPr>
          <w:rFonts w:eastAsia="Verdana"/>
        </w:rPr>
        <w:t xml:space="preserve"> </w:t>
      </w:r>
      <w:r w:rsidR="00C6209F" w:rsidRPr="00883BF9">
        <w:rPr>
          <w:rFonts w:eastAsia="Verdana"/>
        </w:rPr>
        <w:t>Økonomi</w:t>
      </w:r>
      <w:bookmarkEnd w:id="39"/>
    </w:p>
    <w:p w:rsidR="00AD330A" w:rsidRPr="00D22A9B" w:rsidRDefault="00AD330A" w:rsidP="00AD330A">
      <w:pPr>
        <w:pStyle w:val="normal0"/>
        <w:rPr>
          <w:rFonts w:ascii="Verdana" w:eastAsia="Verdana" w:hAnsi="Verdana" w:cs="Verdana"/>
          <w:sz w:val="20"/>
          <w:szCs w:val="20"/>
        </w:rPr>
      </w:pPr>
      <w:r w:rsidRPr="00D22A9B">
        <w:rPr>
          <w:rFonts w:ascii="Verdana" w:hAnsi="Verdana"/>
          <w:sz w:val="20"/>
          <w:szCs w:val="20"/>
        </w:rPr>
        <w:t>Der er i 2014 afsat 75.000 kroner til kompetenceudvikling af medarbejdere på klubområdet. Denne økonomiske ramme er fortløbende afsat for</w:t>
      </w:r>
      <w:r w:rsidRPr="00D22A9B">
        <w:rPr>
          <w:rFonts w:ascii="Verdana" w:eastAsia="Verdana" w:hAnsi="Verdana" w:cs="Verdana"/>
          <w:sz w:val="20"/>
          <w:szCs w:val="20"/>
        </w:rPr>
        <w:t xml:space="preserve"> at sikre en fortsat udvikling af medarbejderes kompetenceudvikling og indkøb af hardware. For at sikre en fortsat udvikling af dig</w:t>
      </w:r>
      <w:r w:rsidR="00C5259F" w:rsidRPr="00C5259F">
        <w:rPr>
          <w:rFonts w:ascii="Verdana" w:eastAsia="Verdana" w:hAnsi="Verdana" w:cs="Verdana"/>
          <w:sz w:val="20"/>
          <w:szCs w:val="20"/>
        </w:rPr>
        <w:t xml:space="preserve">ital dannelse i Ballerup Kommune, er der behov for, at strategiens elementer støttes med andre investeringer </w:t>
      </w:r>
    </w:p>
    <w:p w:rsidR="00C6209F" w:rsidRDefault="00C6209F" w:rsidP="00AD330A">
      <w:pPr>
        <w:pStyle w:val="normal0"/>
      </w:pPr>
    </w:p>
    <w:p w:rsidR="00C6209F" w:rsidRDefault="00C6209F" w:rsidP="00C6209F">
      <w:pPr>
        <w:rPr>
          <w:rFonts w:ascii="Verdana" w:eastAsia="Verdana" w:hAnsi="Verdana" w:cs="Verdana"/>
          <w:b/>
          <w:color w:val="000000"/>
          <w:sz w:val="20"/>
          <w:szCs w:val="20"/>
        </w:rPr>
      </w:pPr>
    </w:p>
    <w:p w:rsidR="00C6209F" w:rsidRDefault="00C6209F" w:rsidP="00C6209F">
      <w:pPr>
        <w:rPr>
          <w:rFonts w:ascii="Verdana" w:eastAsia="Verdana" w:hAnsi="Verdana" w:cs="Verdana"/>
          <w:b/>
          <w:color w:val="000000"/>
          <w:sz w:val="20"/>
          <w:szCs w:val="20"/>
        </w:rPr>
      </w:pPr>
    </w:p>
    <w:p w:rsidR="00C066F1" w:rsidRDefault="00C066F1">
      <w:pPr>
        <w:rPr>
          <w:rFonts w:ascii="Verdana" w:eastAsia="Verdana" w:hAnsi="Verdana" w:cs="Verdana"/>
          <w:b/>
          <w:color w:val="000000"/>
          <w:sz w:val="20"/>
          <w:szCs w:val="20"/>
        </w:rPr>
      </w:pPr>
      <w:r>
        <w:rPr>
          <w:rFonts w:ascii="Verdana" w:eastAsia="Verdana" w:hAnsi="Verdana" w:cs="Verdana"/>
          <w:b/>
          <w:color w:val="000000"/>
          <w:sz w:val="20"/>
          <w:szCs w:val="20"/>
        </w:rPr>
        <w:br w:type="page"/>
      </w:r>
    </w:p>
    <w:p w:rsidR="00D31396" w:rsidRDefault="00D31396" w:rsidP="00946A3D">
      <w:pPr>
        <w:pStyle w:val="Titel"/>
        <w:rPr>
          <w:rFonts w:eastAsia="Verdana"/>
        </w:rPr>
      </w:pPr>
      <w:r>
        <w:rPr>
          <w:rFonts w:eastAsia="Verdana"/>
        </w:rPr>
        <w:lastRenderedPageBreak/>
        <w:t>Bilag</w:t>
      </w:r>
    </w:p>
    <w:p w:rsidR="00126222" w:rsidRDefault="0008291F" w:rsidP="0008291F">
      <w:pPr>
        <w:pStyle w:val="Overskrift3"/>
      </w:pPr>
      <w:bookmarkStart w:id="40" w:name="_Toc392457460"/>
      <w:r>
        <w:t>7</w:t>
      </w:r>
      <w:r w:rsidR="00DC6F23">
        <w:t>.</w:t>
      </w:r>
      <w:r w:rsidR="00126222">
        <w:t>1</w:t>
      </w:r>
      <w:r>
        <w:t>.1</w:t>
      </w:r>
      <w:r w:rsidR="00126222">
        <w:t xml:space="preserve"> </w:t>
      </w:r>
      <w:r w:rsidR="00126222" w:rsidRPr="002469D3">
        <w:t>Handleplan for den digitale ledelse og styring</w:t>
      </w:r>
      <w:r w:rsidR="00DC6F23">
        <w:t xml:space="preserve"> </w:t>
      </w:r>
      <w:r w:rsidR="003D6A52" w:rsidRPr="003D6A52">
        <w:rPr>
          <w:color w:val="FF0000"/>
        </w:rPr>
        <w:t>på dagtilbuddet</w:t>
      </w:r>
      <w:bookmarkEnd w:id="40"/>
    </w:p>
    <w:p w:rsidR="002E43C1" w:rsidRPr="002E43C1" w:rsidRDefault="002E43C1" w:rsidP="002E43C1">
      <w:pPr>
        <w:pStyle w:val="normal0"/>
      </w:pPr>
    </w:p>
    <w:tbl>
      <w:tblPr>
        <w:tblW w:w="934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tblPr>
      <w:tblGrid>
        <w:gridCol w:w="2704"/>
        <w:gridCol w:w="3118"/>
        <w:gridCol w:w="1363"/>
        <w:gridCol w:w="2160"/>
      </w:tblGrid>
      <w:tr w:rsidR="00126222" w:rsidTr="008A28D7">
        <w:trPr>
          <w:trHeight w:val="556"/>
        </w:trPr>
        <w:tc>
          <w:tcPr>
            <w:tcW w:w="2704" w:type="dxa"/>
            <w:shd w:val="clear" w:color="auto" w:fill="4BACC6"/>
            <w:tcMar>
              <w:top w:w="100" w:type="dxa"/>
              <w:left w:w="100" w:type="dxa"/>
              <w:bottom w:w="100" w:type="dxa"/>
              <w:right w:w="100" w:type="dxa"/>
            </w:tcMar>
          </w:tcPr>
          <w:p w:rsidR="00126222" w:rsidRDefault="00126222" w:rsidP="00126222">
            <w:pPr>
              <w:pStyle w:val="normal0"/>
              <w:jc w:val="center"/>
            </w:pPr>
            <w:r>
              <w:rPr>
                <w:rFonts w:ascii="Verdana" w:eastAsia="Verdana" w:hAnsi="Verdana" w:cs="Verdana"/>
                <w:b/>
                <w:color w:val="FFFFFF"/>
                <w:sz w:val="18"/>
                <w:shd w:val="clear" w:color="auto" w:fill="4BACC6"/>
              </w:rPr>
              <w:t>Målet er:</w:t>
            </w:r>
          </w:p>
        </w:tc>
        <w:tc>
          <w:tcPr>
            <w:tcW w:w="3118" w:type="dxa"/>
            <w:shd w:val="clear" w:color="auto" w:fill="4BACC6"/>
            <w:tcMar>
              <w:top w:w="100" w:type="dxa"/>
              <w:left w:w="100" w:type="dxa"/>
              <w:bottom w:w="100" w:type="dxa"/>
              <w:right w:w="100" w:type="dxa"/>
            </w:tcMar>
          </w:tcPr>
          <w:p w:rsidR="00126222" w:rsidRDefault="001F395B" w:rsidP="00126222">
            <w:pPr>
              <w:pStyle w:val="normal0"/>
              <w:jc w:val="center"/>
            </w:pPr>
            <w:r>
              <w:rPr>
                <w:rFonts w:ascii="Verdana" w:eastAsia="Verdana" w:hAnsi="Verdana" w:cs="Verdana"/>
                <w:b/>
                <w:color w:val="FFFFFF"/>
                <w:sz w:val="18"/>
                <w:shd w:val="clear" w:color="auto" w:fill="4BACC6"/>
              </w:rPr>
              <w:t>Det</w:t>
            </w:r>
            <w:r w:rsidR="00126222">
              <w:rPr>
                <w:rFonts w:ascii="Verdana" w:eastAsia="Verdana" w:hAnsi="Verdana" w:cs="Verdana"/>
                <w:b/>
                <w:color w:val="FFFFFF"/>
                <w:sz w:val="18"/>
                <w:shd w:val="clear" w:color="auto" w:fill="4BACC6"/>
              </w:rPr>
              <w:t xml:space="preserve"> viser sig ved…</w:t>
            </w:r>
          </w:p>
        </w:tc>
        <w:tc>
          <w:tcPr>
            <w:tcW w:w="1363" w:type="dxa"/>
            <w:shd w:val="clear" w:color="auto" w:fill="4BACC6"/>
            <w:tcMar>
              <w:top w:w="100" w:type="dxa"/>
              <w:left w:w="100" w:type="dxa"/>
              <w:bottom w:w="100" w:type="dxa"/>
              <w:right w:w="100" w:type="dxa"/>
            </w:tcMar>
          </w:tcPr>
          <w:p w:rsidR="00126222" w:rsidRDefault="00126222" w:rsidP="00126222">
            <w:pPr>
              <w:pStyle w:val="normal0"/>
              <w:tabs>
                <w:tab w:val="center" w:pos="717"/>
              </w:tabs>
            </w:pPr>
            <w:r>
              <w:rPr>
                <w:rFonts w:ascii="Verdana" w:eastAsia="Verdana" w:hAnsi="Verdana" w:cs="Verdana"/>
                <w:b/>
                <w:color w:val="FFFFFF"/>
                <w:sz w:val="18"/>
                <w:shd w:val="clear" w:color="auto" w:fill="4BACC6"/>
              </w:rPr>
              <w:tab/>
              <w:t>Ansvars-område:</w:t>
            </w:r>
          </w:p>
        </w:tc>
        <w:tc>
          <w:tcPr>
            <w:tcW w:w="2160" w:type="dxa"/>
            <w:shd w:val="clear" w:color="auto" w:fill="4BACC6"/>
            <w:tcMar>
              <w:top w:w="100" w:type="dxa"/>
              <w:left w:w="100" w:type="dxa"/>
              <w:bottom w:w="100" w:type="dxa"/>
              <w:right w:w="100" w:type="dxa"/>
            </w:tcMar>
          </w:tcPr>
          <w:p w:rsidR="00126222" w:rsidRDefault="00126222" w:rsidP="00126222">
            <w:pPr>
              <w:pStyle w:val="normal0"/>
              <w:jc w:val="center"/>
            </w:pPr>
            <w:r>
              <w:rPr>
                <w:rFonts w:ascii="Verdana" w:eastAsia="Verdana" w:hAnsi="Verdana" w:cs="Verdana"/>
                <w:b/>
                <w:color w:val="FFFFFF"/>
                <w:sz w:val="18"/>
                <w:shd w:val="clear" w:color="auto" w:fill="4BACC6"/>
              </w:rPr>
              <w:t>Målet er nået når…</w:t>
            </w:r>
          </w:p>
        </w:tc>
      </w:tr>
      <w:tr w:rsidR="00126222" w:rsidTr="0008291F">
        <w:tc>
          <w:tcPr>
            <w:tcW w:w="2704" w:type="dxa"/>
            <w:shd w:val="clear" w:color="auto" w:fill="4BACC6"/>
            <w:tcMar>
              <w:top w:w="100" w:type="dxa"/>
              <w:left w:w="100" w:type="dxa"/>
              <w:bottom w:w="100" w:type="dxa"/>
              <w:right w:w="100" w:type="dxa"/>
            </w:tcMar>
            <w:vAlign w:val="center"/>
          </w:tcPr>
          <w:p w:rsidR="00126222" w:rsidRDefault="00126222" w:rsidP="007C0AB5">
            <w:pPr>
              <w:pStyle w:val="normal0"/>
              <w:jc w:val="center"/>
            </w:pPr>
            <w:r>
              <w:rPr>
                <w:rFonts w:ascii="Verdana" w:eastAsia="Verdana" w:hAnsi="Verdana" w:cs="Verdana"/>
                <w:b/>
                <w:color w:val="FFFFFF"/>
                <w:sz w:val="18"/>
                <w:shd w:val="clear" w:color="auto" w:fill="4BACC6"/>
              </w:rPr>
              <w:t>2014</w:t>
            </w:r>
            <w:r w:rsidR="008A28D7">
              <w:rPr>
                <w:rFonts w:ascii="Verdana" w:eastAsia="Verdana" w:hAnsi="Verdana" w:cs="Verdana"/>
                <w:b/>
                <w:color w:val="FFFFFF"/>
                <w:sz w:val="18"/>
                <w:shd w:val="clear" w:color="auto" w:fill="4BACC6"/>
              </w:rPr>
              <w:t xml:space="preserve"> -2017</w:t>
            </w:r>
          </w:p>
        </w:tc>
        <w:tc>
          <w:tcPr>
            <w:tcW w:w="3118" w:type="dxa"/>
            <w:tcMar>
              <w:top w:w="100" w:type="dxa"/>
              <w:left w:w="100" w:type="dxa"/>
              <w:bottom w:w="100" w:type="dxa"/>
              <w:right w:w="100" w:type="dxa"/>
            </w:tcMar>
          </w:tcPr>
          <w:p w:rsidR="00126222" w:rsidRDefault="00126222" w:rsidP="00126222">
            <w:pPr>
              <w:pStyle w:val="normal0"/>
            </w:pPr>
          </w:p>
        </w:tc>
        <w:tc>
          <w:tcPr>
            <w:tcW w:w="1363" w:type="dxa"/>
            <w:tcMar>
              <w:top w:w="100" w:type="dxa"/>
              <w:left w:w="100" w:type="dxa"/>
              <w:bottom w:w="100" w:type="dxa"/>
              <w:right w:w="100" w:type="dxa"/>
            </w:tcMar>
          </w:tcPr>
          <w:p w:rsidR="00126222" w:rsidRDefault="00126222" w:rsidP="00126222">
            <w:pPr>
              <w:pStyle w:val="normal0"/>
            </w:pPr>
          </w:p>
        </w:tc>
        <w:tc>
          <w:tcPr>
            <w:tcW w:w="2160" w:type="dxa"/>
            <w:tcMar>
              <w:top w:w="100" w:type="dxa"/>
              <w:left w:w="100" w:type="dxa"/>
              <w:bottom w:w="100" w:type="dxa"/>
              <w:right w:w="100" w:type="dxa"/>
            </w:tcMar>
          </w:tcPr>
          <w:p w:rsidR="00126222" w:rsidRDefault="00126222" w:rsidP="00126222">
            <w:pPr>
              <w:pStyle w:val="normal0"/>
            </w:pPr>
          </w:p>
        </w:tc>
      </w:tr>
      <w:tr w:rsidR="00126222" w:rsidTr="0008291F">
        <w:tc>
          <w:tcPr>
            <w:tcW w:w="2704" w:type="dxa"/>
            <w:shd w:val="clear" w:color="auto" w:fill="4BACC6"/>
            <w:tcMar>
              <w:top w:w="100" w:type="dxa"/>
              <w:left w:w="100" w:type="dxa"/>
              <w:bottom w:w="100" w:type="dxa"/>
              <w:right w:w="100" w:type="dxa"/>
            </w:tcMar>
          </w:tcPr>
          <w:p w:rsidR="00126222" w:rsidRDefault="00126222" w:rsidP="00126222">
            <w:pPr>
              <w:pStyle w:val="normal0"/>
            </w:pPr>
            <w:r>
              <w:rPr>
                <w:rFonts w:ascii="Verdana" w:eastAsia="Verdana" w:hAnsi="Verdana" w:cs="Verdana"/>
                <w:b/>
                <w:color w:val="FFFFFF"/>
                <w:sz w:val="18"/>
                <w:shd w:val="clear" w:color="auto" w:fill="4BACC6"/>
              </w:rPr>
              <w:t>Digital kommunikation med forældrene</w:t>
            </w:r>
          </w:p>
        </w:tc>
        <w:tc>
          <w:tcPr>
            <w:tcW w:w="3118" w:type="dxa"/>
            <w:shd w:val="clear" w:color="auto" w:fill="DAEEF3" w:themeFill="accent5" w:themeFillTint="33"/>
            <w:tcMar>
              <w:top w:w="100" w:type="dxa"/>
              <w:left w:w="100" w:type="dxa"/>
              <w:bottom w:w="100" w:type="dxa"/>
              <w:right w:w="100" w:type="dxa"/>
            </w:tcMar>
          </w:tcPr>
          <w:p w:rsidR="00126222" w:rsidRDefault="00126222" w:rsidP="0027116A">
            <w:pPr>
              <w:pStyle w:val="normal0"/>
            </w:pPr>
            <w:r>
              <w:rPr>
                <w:rFonts w:ascii="Verdana" w:eastAsia="Verdana" w:hAnsi="Verdana" w:cs="Verdana"/>
                <w:sz w:val="18"/>
                <w:shd w:val="clear" w:color="auto" w:fill="D2EAF1"/>
              </w:rPr>
              <w:t xml:space="preserve">at personalet skal have adgang til </w:t>
            </w:r>
            <w:proofErr w:type="spellStart"/>
            <w:r>
              <w:rPr>
                <w:rFonts w:ascii="Verdana" w:eastAsia="Verdana" w:hAnsi="Verdana" w:cs="Verdana"/>
                <w:sz w:val="18"/>
                <w:shd w:val="clear" w:color="auto" w:fill="D2EAF1"/>
              </w:rPr>
              <w:t>BørneIntra</w:t>
            </w:r>
            <w:proofErr w:type="spellEnd"/>
            <w:r>
              <w:rPr>
                <w:rFonts w:ascii="Verdana" w:eastAsia="Verdana" w:hAnsi="Verdana" w:cs="Verdana"/>
                <w:sz w:val="18"/>
                <w:shd w:val="clear" w:color="auto" w:fill="D2EAF1"/>
              </w:rPr>
              <w:t xml:space="preserve"> via et digitalt medie. </w:t>
            </w:r>
            <w:r w:rsidR="0027116A">
              <w:rPr>
                <w:rFonts w:ascii="Verdana" w:eastAsia="Verdana" w:hAnsi="Verdana" w:cs="Verdana"/>
                <w:color w:val="FF0000"/>
                <w:sz w:val="18"/>
                <w:shd w:val="clear" w:color="auto" w:fill="D2EAF1"/>
              </w:rPr>
              <w:t>Dagtilbuddenes</w:t>
            </w:r>
            <w:r>
              <w:rPr>
                <w:rFonts w:ascii="Verdana" w:eastAsia="Verdana" w:hAnsi="Verdana" w:cs="Verdana"/>
                <w:sz w:val="18"/>
                <w:shd w:val="clear" w:color="auto" w:fill="D2EAF1"/>
              </w:rPr>
              <w:t xml:space="preserve"> ledelse fastsætter retningslinjer for denne kommunikation.</w:t>
            </w:r>
          </w:p>
        </w:tc>
        <w:tc>
          <w:tcPr>
            <w:tcW w:w="1363" w:type="dxa"/>
            <w:shd w:val="clear" w:color="auto" w:fill="D2EAF1"/>
            <w:tcMar>
              <w:top w:w="100" w:type="dxa"/>
              <w:left w:w="100" w:type="dxa"/>
              <w:bottom w:w="100" w:type="dxa"/>
              <w:right w:w="100" w:type="dxa"/>
            </w:tcMar>
          </w:tcPr>
          <w:p w:rsidR="00126222" w:rsidRDefault="0084273A" w:rsidP="00126222">
            <w:pPr>
              <w:pStyle w:val="normal0"/>
            </w:pPr>
            <w:r>
              <w:rPr>
                <w:rFonts w:ascii="Verdana" w:eastAsia="Verdana" w:hAnsi="Verdana" w:cs="Verdana"/>
                <w:sz w:val="18"/>
                <w:shd w:val="clear" w:color="auto" w:fill="D2EAF1"/>
              </w:rPr>
              <w:t>Ledelsen på institutionen</w:t>
            </w:r>
          </w:p>
          <w:p w:rsidR="00126222" w:rsidRDefault="00126222" w:rsidP="00126222">
            <w:pPr>
              <w:pStyle w:val="normal0"/>
            </w:pPr>
            <w:r>
              <w:rPr>
                <w:rFonts w:ascii="Verdana" w:eastAsia="Verdana" w:hAnsi="Verdana" w:cs="Verdana"/>
                <w:sz w:val="18"/>
                <w:shd w:val="clear" w:color="auto" w:fill="D2EAF1"/>
              </w:rPr>
              <w:t xml:space="preserve"> </w:t>
            </w:r>
          </w:p>
        </w:tc>
        <w:tc>
          <w:tcPr>
            <w:tcW w:w="2160" w:type="dxa"/>
            <w:shd w:val="clear" w:color="auto" w:fill="D2EAF1"/>
            <w:tcMar>
              <w:top w:w="100" w:type="dxa"/>
              <w:left w:w="100" w:type="dxa"/>
              <w:bottom w:w="100" w:type="dxa"/>
              <w:right w:w="100" w:type="dxa"/>
            </w:tcMar>
          </w:tcPr>
          <w:p w:rsidR="00126222" w:rsidRDefault="00126222" w:rsidP="00126222">
            <w:pPr>
              <w:pStyle w:val="normal0"/>
            </w:pPr>
            <w:r>
              <w:rPr>
                <w:rFonts w:ascii="Verdana" w:eastAsia="Verdana" w:hAnsi="Verdana" w:cs="Verdana"/>
                <w:sz w:val="18"/>
                <w:shd w:val="clear" w:color="auto" w:fill="D2EAF1"/>
              </w:rPr>
              <w:t xml:space="preserve">relevant kommunikation mellem hjemmet og institutionen går via </w:t>
            </w:r>
            <w:proofErr w:type="spellStart"/>
            <w:r>
              <w:rPr>
                <w:rFonts w:ascii="Verdana" w:eastAsia="Verdana" w:hAnsi="Verdana" w:cs="Verdana"/>
                <w:sz w:val="18"/>
                <w:shd w:val="clear" w:color="auto" w:fill="D2EAF1"/>
              </w:rPr>
              <w:t>BørneIntra</w:t>
            </w:r>
            <w:proofErr w:type="spellEnd"/>
            <w:r>
              <w:rPr>
                <w:rStyle w:val="Fodnotehenvisning"/>
                <w:rFonts w:ascii="Verdana" w:eastAsia="Verdana" w:hAnsi="Verdana" w:cs="Verdana"/>
                <w:sz w:val="18"/>
                <w:shd w:val="clear" w:color="auto" w:fill="D2EAF1"/>
              </w:rPr>
              <w:footnoteReference w:id="4"/>
            </w:r>
          </w:p>
        </w:tc>
      </w:tr>
      <w:tr w:rsidR="00126222" w:rsidRPr="00852E87" w:rsidTr="0008291F">
        <w:tc>
          <w:tcPr>
            <w:tcW w:w="2704" w:type="dxa"/>
            <w:shd w:val="clear" w:color="auto" w:fill="4BACC6"/>
            <w:tcMar>
              <w:top w:w="100" w:type="dxa"/>
              <w:left w:w="100" w:type="dxa"/>
              <w:bottom w:w="100" w:type="dxa"/>
              <w:right w:w="100" w:type="dxa"/>
            </w:tcMar>
          </w:tcPr>
          <w:p w:rsidR="00126222" w:rsidRDefault="00126222" w:rsidP="00126222">
            <w:pPr>
              <w:pStyle w:val="normal0"/>
            </w:pPr>
            <w:r>
              <w:rPr>
                <w:rFonts w:ascii="Verdana" w:eastAsia="Verdana" w:hAnsi="Verdana" w:cs="Verdana"/>
                <w:b/>
                <w:color w:val="FFFFFF"/>
                <w:sz w:val="18"/>
                <w:shd w:val="clear" w:color="auto" w:fill="4BACC6"/>
              </w:rPr>
              <w:t>Dig</w:t>
            </w:r>
            <w:r w:rsidR="0084273A">
              <w:rPr>
                <w:rFonts w:ascii="Verdana" w:eastAsia="Verdana" w:hAnsi="Verdana" w:cs="Verdana"/>
                <w:b/>
                <w:color w:val="FFFFFF"/>
                <w:sz w:val="18"/>
                <w:shd w:val="clear" w:color="auto" w:fill="4BACC6"/>
              </w:rPr>
              <w:t>ital kommunikation forvaltning/</w:t>
            </w:r>
            <w:r>
              <w:rPr>
                <w:rFonts w:ascii="Verdana" w:eastAsia="Verdana" w:hAnsi="Verdana" w:cs="Verdana"/>
                <w:b/>
                <w:color w:val="FFFFFF"/>
                <w:sz w:val="18"/>
                <w:shd w:val="clear" w:color="auto" w:fill="4BACC6"/>
              </w:rPr>
              <w:t>forældre</w:t>
            </w:r>
          </w:p>
          <w:p w:rsidR="00126222" w:rsidRDefault="00126222" w:rsidP="00126222">
            <w:pPr>
              <w:pStyle w:val="normal0"/>
            </w:pPr>
            <w:r>
              <w:rPr>
                <w:rFonts w:ascii="Verdana" w:eastAsia="Verdana" w:hAnsi="Verdana" w:cs="Verdana"/>
                <w:b/>
                <w:color w:val="FFFFFF"/>
                <w:sz w:val="18"/>
                <w:shd w:val="clear" w:color="auto" w:fill="4BACC6"/>
              </w:rPr>
              <w:t xml:space="preserve"> </w:t>
            </w:r>
          </w:p>
        </w:tc>
        <w:tc>
          <w:tcPr>
            <w:tcW w:w="3118" w:type="dxa"/>
            <w:shd w:val="clear" w:color="auto" w:fill="A5D5E2"/>
            <w:tcMar>
              <w:top w:w="100" w:type="dxa"/>
              <w:left w:w="100" w:type="dxa"/>
              <w:bottom w:w="100" w:type="dxa"/>
              <w:right w:w="100" w:type="dxa"/>
            </w:tcMar>
          </w:tcPr>
          <w:p w:rsidR="00126222" w:rsidRDefault="00126222" w:rsidP="00126222">
            <w:pPr>
              <w:pStyle w:val="normal0"/>
            </w:pPr>
            <w:r>
              <w:rPr>
                <w:rFonts w:ascii="Verdana" w:eastAsia="Verdana" w:hAnsi="Verdana" w:cs="Verdana"/>
                <w:sz w:val="18"/>
                <w:shd w:val="clear" w:color="auto" w:fill="A5D5E2"/>
              </w:rPr>
              <w:t xml:space="preserve">at </w:t>
            </w:r>
            <w:r w:rsidR="0084273A">
              <w:rPr>
                <w:rFonts w:ascii="Verdana" w:eastAsia="Verdana" w:hAnsi="Verdana" w:cs="Verdana"/>
                <w:sz w:val="18"/>
                <w:shd w:val="clear" w:color="auto" w:fill="A5D5E2"/>
              </w:rPr>
              <w:t>Ballerup Kommune</w:t>
            </w:r>
            <w:r>
              <w:rPr>
                <w:rFonts w:ascii="Verdana" w:eastAsia="Verdana" w:hAnsi="Verdana" w:cs="Verdana"/>
                <w:sz w:val="18"/>
                <w:shd w:val="clear" w:color="auto" w:fill="A5D5E2"/>
              </w:rPr>
              <w:t xml:space="preserve"> kan kommunikere med forældrene via en digital platform</w:t>
            </w:r>
          </w:p>
          <w:p w:rsidR="00126222" w:rsidRDefault="00126222" w:rsidP="00126222">
            <w:pPr>
              <w:pStyle w:val="normal0"/>
            </w:pPr>
            <w:r>
              <w:rPr>
                <w:rFonts w:ascii="Verdana" w:eastAsia="Verdana" w:hAnsi="Verdana" w:cs="Verdana"/>
                <w:sz w:val="18"/>
                <w:shd w:val="clear" w:color="auto" w:fill="A5D5E2"/>
              </w:rPr>
              <w:t xml:space="preserve"> </w:t>
            </w:r>
          </w:p>
        </w:tc>
        <w:tc>
          <w:tcPr>
            <w:tcW w:w="1363" w:type="dxa"/>
            <w:shd w:val="clear" w:color="auto" w:fill="A5D5E2"/>
            <w:tcMar>
              <w:top w:w="100" w:type="dxa"/>
              <w:left w:w="100" w:type="dxa"/>
              <w:bottom w:w="100" w:type="dxa"/>
              <w:right w:w="100" w:type="dxa"/>
            </w:tcMar>
          </w:tcPr>
          <w:p w:rsidR="00126222" w:rsidRDefault="00126222" w:rsidP="0084273A">
            <w:pPr>
              <w:pStyle w:val="normal0"/>
            </w:pPr>
            <w:r>
              <w:rPr>
                <w:rFonts w:ascii="Verdana" w:eastAsia="Verdana" w:hAnsi="Verdana" w:cs="Verdana"/>
                <w:sz w:val="18"/>
                <w:shd w:val="clear" w:color="auto" w:fill="A5D5E2"/>
              </w:rPr>
              <w:t>C-SI</w:t>
            </w:r>
            <w:r w:rsidR="0084273A">
              <w:rPr>
                <w:rFonts w:ascii="Verdana" w:eastAsia="Verdana" w:hAnsi="Verdana" w:cs="Verdana"/>
                <w:sz w:val="18"/>
                <w:shd w:val="clear" w:color="auto" w:fill="A5D5E2"/>
              </w:rPr>
              <w:t xml:space="preserve"> og ledelsen på institutionen</w:t>
            </w:r>
          </w:p>
        </w:tc>
        <w:tc>
          <w:tcPr>
            <w:tcW w:w="2160" w:type="dxa"/>
            <w:shd w:val="clear" w:color="auto" w:fill="A5D5E2"/>
            <w:tcMar>
              <w:top w:w="100" w:type="dxa"/>
              <w:left w:w="100" w:type="dxa"/>
              <w:bottom w:w="100" w:type="dxa"/>
              <w:right w:w="100" w:type="dxa"/>
            </w:tcMar>
          </w:tcPr>
          <w:p w:rsidR="00126222" w:rsidRPr="00852E87" w:rsidRDefault="00126222" w:rsidP="00126222">
            <w:pPr>
              <w:pStyle w:val="normal0"/>
              <w:rPr>
                <w:color w:val="auto"/>
              </w:rPr>
            </w:pPr>
            <w:r>
              <w:rPr>
                <w:rFonts w:ascii="Verdana" w:eastAsia="Verdana" w:hAnsi="Verdana" w:cs="Verdana"/>
                <w:sz w:val="18"/>
                <w:shd w:val="clear" w:color="auto" w:fill="A5D5E2"/>
              </w:rPr>
              <w:t xml:space="preserve">al kommunikation kan gå via </w:t>
            </w:r>
            <w:proofErr w:type="spellStart"/>
            <w:r>
              <w:rPr>
                <w:rFonts w:ascii="Verdana" w:eastAsia="Verdana" w:hAnsi="Verdana" w:cs="Verdana"/>
                <w:sz w:val="18"/>
                <w:shd w:val="clear" w:color="auto" w:fill="A5D5E2"/>
              </w:rPr>
              <w:t>BørneIntra</w:t>
            </w:r>
            <w:proofErr w:type="spellEnd"/>
          </w:p>
        </w:tc>
      </w:tr>
      <w:tr w:rsidR="00126222" w:rsidTr="0008291F">
        <w:tc>
          <w:tcPr>
            <w:tcW w:w="2704" w:type="dxa"/>
            <w:shd w:val="clear" w:color="auto" w:fill="4BACC6"/>
            <w:tcMar>
              <w:top w:w="100" w:type="dxa"/>
              <w:left w:w="100" w:type="dxa"/>
              <w:bottom w:w="100" w:type="dxa"/>
              <w:right w:w="100" w:type="dxa"/>
            </w:tcMar>
          </w:tcPr>
          <w:p w:rsidR="00126222" w:rsidRDefault="00126222" w:rsidP="00126222">
            <w:pPr>
              <w:pStyle w:val="normal0"/>
              <w:rPr>
                <w:rFonts w:ascii="Verdana" w:eastAsia="Verdana" w:hAnsi="Verdana" w:cs="Verdana"/>
                <w:b/>
                <w:color w:val="FFFFFF"/>
                <w:sz w:val="18"/>
                <w:shd w:val="clear" w:color="auto" w:fill="4BACC6"/>
              </w:rPr>
            </w:pPr>
            <w:r>
              <w:rPr>
                <w:rFonts w:ascii="Verdana" w:eastAsia="Verdana" w:hAnsi="Verdana" w:cs="Verdana"/>
                <w:b/>
                <w:color w:val="FFFFFF"/>
                <w:sz w:val="18"/>
                <w:shd w:val="clear" w:color="auto" w:fill="4BACC6"/>
              </w:rPr>
              <w:t>Der skrives ind i pædagogiske læreplaner, hvordan man ønsker at fremme digital dannelse</w:t>
            </w:r>
          </w:p>
        </w:tc>
        <w:tc>
          <w:tcPr>
            <w:tcW w:w="3118" w:type="dxa"/>
            <w:shd w:val="clear" w:color="auto" w:fill="D2EAF1"/>
            <w:tcMar>
              <w:top w:w="100" w:type="dxa"/>
              <w:left w:w="100" w:type="dxa"/>
              <w:bottom w:w="100" w:type="dxa"/>
              <w:right w:w="100" w:type="dxa"/>
            </w:tcMar>
          </w:tcPr>
          <w:p w:rsidR="00126222" w:rsidRDefault="00126222" w:rsidP="00126222">
            <w:pPr>
              <w:pStyle w:val="normal0"/>
              <w:rPr>
                <w:rFonts w:ascii="Verdana" w:eastAsia="Verdana" w:hAnsi="Verdana" w:cs="Verdana"/>
                <w:sz w:val="18"/>
                <w:shd w:val="clear" w:color="auto" w:fill="D2EAF1"/>
              </w:rPr>
            </w:pPr>
            <w:r>
              <w:rPr>
                <w:rFonts w:ascii="Verdana" w:eastAsia="Verdana" w:hAnsi="Verdana" w:cs="Verdana"/>
                <w:sz w:val="18"/>
                <w:shd w:val="clear" w:color="auto" w:fill="D2EAF1"/>
              </w:rPr>
              <w:t>at digital dannelse får sit eget afsnit i læreplanerne</w:t>
            </w:r>
            <w:r w:rsidR="00E511CB">
              <w:rPr>
                <w:rFonts w:ascii="Verdana" w:eastAsia="Verdana" w:hAnsi="Verdana" w:cs="Verdana"/>
                <w:sz w:val="18"/>
                <w:shd w:val="clear" w:color="auto" w:fill="D2EAF1"/>
              </w:rPr>
              <w:t xml:space="preserve"> eller skrives ind under hvert enkelt læreplanstema</w:t>
            </w:r>
          </w:p>
        </w:tc>
        <w:tc>
          <w:tcPr>
            <w:tcW w:w="1363" w:type="dxa"/>
            <w:shd w:val="clear" w:color="auto" w:fill="D2EAF1"/>
            <w:tcMar>
              <w:top w:w="100" w:type="dxa"/>
              <w:left w:w="100" w:type="dxa"/>
              <w:bottom w:w="100" w:type="dxa"/>
              <w:right w:w="100" w:type="dxa"/>
            </w:tcMar>
          </w:tcPr>
          <w:p w:rsidR="00126222" w:rsidRDefault="0084273A" w:rsidP="00126222">
            <w:pPr>
              <w:pStyle w:val="normal0"/>
              <w:rPr>
                <w:rFonts w:ascii="Verdana" w:eastAsia="Verdana" w:hAnsi="Verdana" w:cs="Verdana"/>
                <w:sz w:val="18"/>
                <w:shd w:val="clear" w:color="auto" w:fill="D2EAF1"/>
              </w:rPr>
            </w:pPr>
            <w:r>
              <w:rPr>
                <w:rFonts w:ascii="Verdana" w:eastAsia="Verdana" w:hAnsi="Verdana" w:cs="Verdana"/>
                <w:sz w:val="18"/>
                <w:shd w:val="clear" w:color="auto" w:fill="D2EAF1"/>
              </w:rPr>
              <w:t>Ledelsen på institutionen</w:t>
            </w:r>
          </w:p>
        </w:tc>
        <w:tc>
          <w:tcPr>
            <w:tcW w:w="2160" w:type="dxa"/>
            <w:shd w:val="clear" w:color="auto" w:fill="D2EAF1"/>
            <w:tcMar>
              <w:top w:w="100" w:type="dxa"/>
              <w:left w:w="100" w:type="dxa"/>
              <w:bottom w:w="100" w:type="dxa"/>
              <w:right w:w="100" w:type="dxa"/>
            </w:tcMar>
          </w:tcPr>
          <w:p w:rsidR="00126222" w:rsidRDefault="00E511CB" w:rsidP="00126222">
            <w:pPr>
              <w:pStyle w:val="normal0"/>
              <w:rPr>
                <w:rFonts w:ascii="Verdana" w:eastAsia="Verdana" w:hAnsi="Verdana" w:cs="Verdana"/>
                <w:sz w:val="18"/>
                <w:shd w:val="clear" w:color="auto" w:fill="D2EAF1"/>
              </w:rPr>
            </w:pPr>
            <w:r>
              <w:rPr>
                <w:rFonts w:ascii="Verdana" w:eastAsia="Verdana" w:hAnsi="Verdana" w:cs="Verdana"/>
                <w:sz w:val="18"/>
                <w:shd w:val="clear" w:color="auto" w:fill="D2EAF1"/>
              </w:rPr>
              <w:t>det fremgår af læreplanstemaerne, hvordan der arbejdes med digital dannelse</w:t>
            </w:r>
          </w:p>
        </w:tc>
      </w:tr>
      <w:tr w:rsidR="00126222" w:rsidTr="0008291F">
        <w:tc>
          <w:tcPr>
            <w:tcW w:w="2704" w:type="dxa"/>
            <w:shd w:val="clear" w:color="auto" w:fill="4BACC6"/>
            <w:tcMar>
              <w:top w:w="100" w:type="dxa"/>
              <w:left w:w="100" w:type="dxa"/>
              <w:bottom w:w="100" w:type="dxa"/>
              <w:right w:w="100" w:type="dxa"/>
            </w:tcMar>
            <w:vAlign w:val="center"/>
          </w:tcPr>
          <w:p w:rsidR="00126222" w:rsidRDefault="00126222" w:rsidP="0008291F">
            <w:pPr>
              <w:pStyle w:val="normal0"/>
              <w:jc w:val="center"/>
            </w:pPr>
            <w:r>
              <w:rPr>
                <w:rFonts w:ascii="Verdana" w:eastAsia="Verdana" w:hAnsi="Verdana" w:cs="Verdana"/>
                <w:b/>
                <w:color w:val="FFFFFF"/>
                <w:sz w:val="18"/>
                <w:shd w:val="clear" w:color="auto" w:fill="4BACC6"/>
              </w:rPr>
              <w:t>2015</w:t>
            </w:r>
          </w:p>
        </w:tc>
        <w:tc>
          <w:tcPr>
            <w:tcW w:w="3118" w:type="dxa"/>
            <w:tcMar>
              <w:top w:w="100" w:type="dxa"/>
              <w:left w:w="100" w:type="dxa"/>
              <w:bottom w:w="100" w:type="dxa"/>
              <w:right w:w="100" w:type="dxa"/>
            </w:tcMar>
          </w:tcPr>
          <w:p w:rsidR="00126222" w:rsidRDefault="00126222" w:rsidP="00126222">
            <w:pPr>
              <w:pStyle w:val="normal0"/>
            </w:pPr>
          </w:p>
        </w:tc>
        <w:tc>
          <w:tcPr>
            <w:tcW w:w="1363" w:type="dxa"/>
            <w:tcMar>
              <w:top w:w="100" w:type="dxa"/>
              <w:left w:w="100" w:type="dxa"/>
              <w:bottom w:w="100" w:type="dxa"/>
              <w:right w:w="100" w:type="dxa"/>
            </w:tcMar>
          </w:tcPr>
          <w:p w:rsidR="00126222" w:rsidRDefault="00126222" w:rsidP="00126222">
            <w:pPr>
              <w:pStyle w:val="normal0"/>
            </w:pPr>
          </w:p>
        </w:tc>
        <w:tc>
          <w:tcPr>
            <w:tcW w:w="2160" w:type="dxa"/>
            <w:tcMar>
              <w:top w:w="100" w:type="dxa"/>
              <w:left w:w="100" w:type="dxa"/>
              <w:bottom w:w="100" w:type="dxa"/>
              <w:right w:w="100" w:type="dxa"/>
            </w:tcMar>
          </w:tcPr>
          <w:p w:rsidR="00126222" w:rsidRDefault="00126222" w:rsidP="00126222">
            <w:pPr>
              <w:pStyle w:val="normal0"/>
            </w:pPr>
          </w:p>
        </w:tc>
      </w:tr>
      <w:tr w:rsidR="00126222" w:rsidTr="0066535C">
        <w:tc>
          <w:tcPr>
            <w:tcW w:w="2704" w:type="dxa"/>
            <w:shd w:val="clear" w:color="auto" w:fill="4BACC6"/>
            <w:tcMar>
              <w:top w:w="100" w:type="dxa"/>
              <w:left w:w="100" w:type="dxa"/>
              <w:bottom w:w="100" w:type="dxa"/>
              <w:right w:w="100" w:type="dxa"/>
            </w:tcMar>
          </w:tcPr>
          <w:p w:rsidR="00126222" w:rsidRDefault="00126222" w:rsidP="00126222">
            <w:pPr>
              <w:pStyle w:val="normal0"/>
            </w:pPr>
            <w:r>
              <w:rPr>
                <w:rFonts w:ascii="Verdana" w:eastAsia="Verdana" w:hAnsi="Verdana" w:cs="Verdana"/>
                <w:b/>
                <w:color w:val="FFFFFF"/>
                <w:sz w:val="18"/>
                <w:shd w:val="clear" w:color="auto" w:fill="4BACC6"/>
              </w:rPr>
              <w:t>At institutionerne udarbejder lokal digitaliseringsstrategi</w:t>
            </w:r>
          </w:p>
        </w:tc>
        <w:tc>
          <w:tcPr>
            <w:tcW w:w="3118" w:type="dxa"/>
            <w:shd w:val="clear" w:color="auto" w:fill="92CDDC" w:themeFill="accent5" w:themeFillTint="99"/>
            <w:tcMar>
              <w:top w:w="100" w:type="dxa"/>
              <w:left w:w="100" w:type="dxa"/>
              <w:bottom w:w="100" w:type="dxa"/>
              <w:right w:w="100" w:type="dxa"/>
            </w:tcMar>
          </w:tcPr>
          <w:p w:rsidR="0066535C" w:rsidRPr="0066535C" w:rsidRDefault="0066535C" w:rsidP="0027116A">
            <w:pPr>
              <w:pStyle w:val="normal0"/>
              <w:rPr>
                <w:rFonts w:ascii="Verdana" w:hAnsi="Verdana"/>
                <w:sz w:val="18"/>
                <w:szCs w:val="18"/>
              </w:rPr>
            </w:pPr>
            <w:r w:rsidRPr="0066535C">
              <w:rPr>
                <w:rFonts w:ascii="Verdana" w:hAnsi="Verdana"/>
                <w:sz w:val="18"/>
                <w:szCs w:val="18"/>
              </w:rPr>
              <w:t xml:space="preserve">at institutionerne udarbejder en beskrivelse af, hvordan IT anvendes i </w:t>
            </w:r>
            <w:r w:rsidR="0027116A">
              <w:rPr>
                <w:rFonts w:ascii="Verdana" w:hAnsi="Verdana"/>
                <w:color w:val="FF0000"/>
                <w:sz w:val="18"/>
                <w:szCs w:val="18"/>
              </w:rPr>
              <w:t>dagtilbuddet</w:t>
            </w:r>
            <w:r w:rsidRPr="0066535C">
              <w:rPr>
                <w:rFonts w:ascii="Verdana" w:hAnsi="Verdana"/>
                <w:sz w:val="18"/>
                <w:szCs w:val="18"/>
              </w:rPr>
              <w:t xml:space="preserve"> </w:t>
            </w:r>
          </w:p>
        </w:tc>
        <w:tc>
          <w:tcPr>
            <w:tcW w:w="1363" w:type="dxa"/>
            <w:shd w:val="clear" w:color="auto" w:fill="92CDDC" w:themeFill="accent5" w:themeFillTint="99"/>
            <w:tcMar>
              <w:top w:w="100" w:type="dxa"/>
              <w:left w:w="100" w:type="dxa"/>
              <w:bottom w:w="100" w:type="dxa"/>
              <w:right w:w="100" w:type="dxa"/>
            </w:tcMar>
          </w:tcPr>
          <w:p w:rsidR="0066535C" w:rsidRPr="0066535C" w:rsidRDefault="0066535C" w:rsidP="00126222">
            <w:pPr>
              <w:pStyle w:val="normal0"/>
              <w:rPr>
                <w:rFonts w:ascii="Verdana" w:eastAsia="Verdana" w:hAnsi="Verdana" w:cs="Verdana"/>
                <w:sz w:val="18"/>
                <w:szCs w:val="18"/>
                <w:shd w:val="clear" w:color="auto" w:fill="D2EAF1"/>
              </w:rPr>
            </w:pPr>
            <w:r w:rsidRPr="0066535C">
              <w:rPr>
                <w:rFonts w:ascii="Verdana" w:hAnsi="Verdana"/>
                <w:sz w:val="18"/>
                <w:szCs w:val="18"/>
              </w:rPr>
              <w:t>Ledelsen på institutionen</w:t>
            </w:r>
          </w:p>
        </w:tc>
        <w:tc>
          <w:tcPr>
            <w:tcW w:w="2160" w:type="dxa"/>
            <w:shd w:val="clear" w:color="auto" w:fill="92CDDC" w:themeFill="accent5" w:themeFillTint="99"/>
            <w:tcMar>
              <w:top w:w="100" w:type="dxa"/>
              <w:left w:w="100" w:type="dxa"/>
              <w:bottom w:w="100" w:type="dxa"/>
              <w:right w:w="100" w:type="dxa"/>
            </w:tcMar>
          </w:tcPr>
          <w:p w:rsidR="0066535C" w:rsidRPr="0066535C" w:rsidRDefault="0066535C" w:rsidP="00126222">
            <w:pPr>
              <w:pStyle w:val="normal0"/>
              <w:rPr>
                <w:rFonts w:ascii="Verdana" w:hAnsi="Verdana"/>
                <w:sz w:val="18"/>
                <w:szCs w:val="18"/>
              </w:rPr>
            </w:pPr>
            <w:r w:rsidRPr="0066535C">
              <w:rPr>
                <w:rFonts w:ascii="Verdana" w:hAnsi="Verdana"/>
                <w:sz w:val="18"/>
                <w:szCs w:val="18"/>
              </w:rPr>
              <w:t>det pædagogiske arbejde inddrager digitaliseringsstrategien i dagligdagen</w:t>
            </w:r>
          </w:p>
        </w:tc>
      </w:tr>
      <w:tr w:rsidR="00126222" w:rsidTr="0008291F">
        <w:tc>
          <w:tcPr>
            <w:tcW w:w="2704" w:type="dxa"/>
            <w:shd w:val="clear" w:color="auto" w:fill="4BACC6"/>
            <w:tcMar>
              <w:top w:w="100" w:type="dxa"/>
              <w:left w:w="100" w:type="dxa"/>
              <w:bottom w:w="100" w:type="dxa"/>
              <w:right w:w="100" w:type="dxa"/>
            </w:tcMar>
            <w:vAlign w:val="center"/>
          </w:tcPr>
          <w:p w:rsidR="00126222" w:rsidRDefault="00126222" w:rsidP="0008291F">
            <w:pPr>
              <w:pStyle w:val="normal0"/>
              <w:jc w:val="center"/>
            </w:pPr>
            <w:r>
              <w:rPr>
                <w:rFonts w:ascii="Verdana" w:eastAsia="Verdana" w:hAnsi="Verdana" w:cs="Verdana"/>
                <w:b/>
                <w:color w:val="FFFFFF"/>
                <w:sz w:val="18"/>
                <w:shd w:val="clear" w:color="auto" w:fill="4BACC6"/>
              </w:rPr>
              <w:t>2016</w:t>
            </w:r>
            <w:r w:rsidR="00D57057">
              <w:rPr>
                <w:rFonts w:ascii="Verdana" w:eastAsia="Verdana" w:hAnsi="Verdana" w:cs="Verdana"/>
                <w:b/>
                <w:color w:val="FFFFFF"/>
                <w:sz w:val="18"/>
                <w:shd w:val="clear" w:color="auto" w:fill="4BACC6"/>
              </w:rPr>
              <w:t xml:space="preserve"> - 2017</w:t>
            </w:r>
          </w:p>
        </w:tc>
        <w:tc>
          <w:tcPr>
            <w:tcW w:w="3118" w:type="dxa"/>
            <w:tcMar>
              <w:top w:w="100" w:type="dxa"/>
              <w:left w:w="100" w:type="dxa"/>
              <w:bottom w:w="100" w:type="dxa"/>
              <w:right w:w="100" w:type="dxa"/>
            </w:tcMar>
          </w:tcPr>
          <w:p w:rsidR="00126222" w:rsidRDefault="00126222" w:rsidP="00126222">
            <w:pPr>
              <w:pStyle w:val="normal0"/>
            </w:pPr>
          </w:p>
        </w:tc>
        <w:tc>
          <w:tcPr>
            <w:tcW w:w="1363" w:type="dxa"/>
            <w:tcMar>
              <w:top w:w="100" w:type="dxa"/>
              <w:left w:w="100" w:type="dxa"/>
              <w:bottom w:w="100" w:type="dxa"/>
              <w:right w:w="100" w:type="dxa"/>
            </w:tcMar>
          </w:tcPr>
          <w:p w:rsidR="00126222" w:rsidRDefault="00126222" w:rsidP="00126222">
            <w:pPr>
              <w:pStyle w:val="normal0"/>
            </w:pPr>
          </w:p>
        </w:tc>
        <w:tc>
          <w:tcPr>
            <w:tcW w:w="2160" w:type="dxa"/>
            <w:tcMar>
              <w:top w:w="100" w:type="dxa"/>
              <w:left w:w="100" w:type="dxa"/>
              <w:bottom w:w="100" w:type="dxa"/>
              <w:right w:w="100" w:type="dxa"/>
            </w:tcMar>
          </w:tcPr>
          <w:p w:rsidR="00126222" w:rsidRDefault="00126222" w:rsidP="00126222">
            <w:pPr>
              <w:pStyle w:val="normal0"/>
            </w:pPr>
          </w:p>
        </w:tc>
      </w:tr>
      <w:tr w:rsidR="00126222" w:rsidTr="0066535C">
        <w:tc>
          <w:tcPr>
            <w:tcW w:w="2704" w:type="dxa"/>
            <w:shd w:val="clear" w:color="auto" w:fill="4BACC6"/>
            <w:tcMar>
              <w:top w:w="100" w:type="dxa"/>
              <w:left w:w="100" w:type="dxa"/>
              <w:bottom w:w="100" w:type="dxa"/>
              <w:right w:w="100" w:type="dxa"/>
            </w:tcMar>
          </w:tcPr>
          <w:p w:rsidR="00126222" w:rsidRDefault="00126222" w:rsidP="00126222">
            <w:pPr>
              <w:pStyle w:val="normal0"/>
            </w:pPr>
            <w:r>
              <w:rPr>
                <w:rFonts w:ascii="Verdana" w:eastAsia="Verdana" w:hAnsi="Verdana" w:cs="Verdana"/>
                <w:b/>
                <w:color w:val="FFFFFF"/>
                <w:sz w:val="18"/>
                <w:shd w:val="clear" w:color="auto" w:fill="4BACC6"/>
              </w:rPr>
              <w:t>Opfølgning på den lokale digitaliseringsstrategis handleplan og budget.</w:t>
            </w:r>
          </w:p>
        </w:tc>
        <w:tc>
          <w:tcPr>
            <w:tcW w:w="3118" w:type="dxa"/>
            <w:shd w:val="clear" w:color="auto" w:fill="DAEEF3" w:themeFill="accent5" w:themeFillTint="33"/>
            <w:tcMar>
              <w:top w:w="100" w:type="dxa"/>
              <w:left w:w="100" w:type="dxa"/>
              <w:bottom w:w="100" w:type="dxa"/>
              <w:right w:w="100" w:type="dxa"/>
            </w:tcMar>
          </w:tcPr>
          <w:p w:rsidR="00126222" w:rsidRDefault="00126222" w:rsidP="00126222">
            <w:pPr>
              <w:pStyle w:val="normal0"/>
            </w:pPr>
            <w:r w:rsidRPr="0066535C">
              <w:rPr>
                <w:rFonts w:ascii="Verdana" w:eastAsia="Verdana" w:hAnsi="Verdana" w:cs="Verdana"/>
                <w:sz w:val="18"/>
                <w:shd w:val="clear" w:color="auto" w:fill="DAEEF3" w:themeFill="accent5" w:themeFillTint="33"/>
              </w:rPr>
              <w:t>at der udarbejdes revideret handleplan og budget</w:t>
            </w:r>
          </w:p>
          <w:p w:rsidR="00126222" w:rsidRDefault="00126222" w:rsidP="00126222">
            <w:pPr>
              <w:pStyle w:val="normal0"/>
            </w:pPr>
          </w:p>
        </w:tc>
        <w:tc>
          <w:tcPr>
            <w:tcW w:w="1363" w:type="dxa"/>
            <w:shd w:val="clear" w:color="auto" w:fill="DAEEF3" w:themeFill="accent5" w:themeFillTint="33"/>
            <w:tcMar>
              <w:top w:w="100" w:type="dxa"/>
              <w:left w:w="100" w:type="dxa"/>
              <w:bottom w:w="100" w:type="dxa"/>
              <w:right w:w="100" w:type="dxa"/>
            </w:tcMar>
          </w:tcPr>
          <w:p w:rsidR="00126222" w:rsidRDefault="00E511CB" w:rsidP="00126222">
            <w:pPr>
              <w:pStyle w:val="normal0"/>
            </w:pPr>
            <w:r w:rsidRPr="0066535C">
              <w:rPr>
                <w:rFonts w:ascii="Verdana" w:eastAsia="Verdana" w:hAnsi="Verdana" w:cs="Verdana"/>
                <w:sz w:val="18"/>
                <w:shd w:val="clear" w:color="auto" w:fill="DAEEF3" w:themeFill="accent5" w:themeFillTint="33"/>
              </w:rPr>
              <w:t>Ledelsen på institutionen</w:t>
            </w:r>
          </w:p>
        </w:tc>
        <w:tc>
          <w:tcPr>
            <w:tcW w:w="2160" w:type="dxa"/>
            <w:shd w:val="clear" w:color="auto" w:fill="DAEEF3" w:themeFill="accent5" w:themeFillTint="33"/>
            <w:tcMar>
              <w:top w:w="100" w:type="dxa"/>
              <w:left w:w="100" w:type="dxa"/>
              <w:bottom w:w="100" w:type="dxa"/>
              <w:right w:w="100" w:type="dxa"/>
            </w:tcMar>
          </w:tcPr>
          <w:p w:rsidR="00126222" w:rsidRDefault="00126222" w:rsidP="00126222">
            <w:pPr>
              <w:pStyle w:val="normal0"/>
            </w:pPr>
            <w:r w:rsidRPr="0066535C">
              <w:rPr>
                <w:rFonts w:ascii="Verdana" w:eastAsia="Verdana" w:hAnsi="Verdana" w:cs="Verdana"/>
                <w:sz w:val="18"/>
                <w:shd w:val="clear" w:color="auto" w:fill="DAEEF3" w:themeFill="accent5" w:themeFillTint="33"/>
              </w:rPr>
              <w:t>når ny handleplan og budget foreligger</w:t>
            </w:r>
          </w:p>
        </w:tc>
      </w:tr>
    </w:tbl>
    <w:p w:rsidR="0008291F" w:rsidRDefault="0008291F" w:rsidP="0008291F">
      <w:pPr>
        <w:rPr>
          <w:rFonts w:ascii="Verdana" w:eastAsia="Verdana" w:hAnsi="Verdana" w:cs="Verdana"/>
          <w:b/>
          <w:color w:val="000000"/>
          <w:sz w:val="20"/>
          <w:szCs w:val="20"/>
        </w:rPr>
      </w:pPr>
    </w:p>
    <w:p w:rsidR="0008291F" w:rsidRDefault="007733B5" w:rsidP="002E43C1">
      <w:pPr>
        <w:pStyle w:val="Overskrift3"/>
      </w:pPr>
      <w:r>
        <w:br w:type="page"/>
      </w:r>
      <w:bookmarkStart w:id="41" w:name="_Toc392457461"/>
      <w:r w:rsidR="0008291F">
        <w:lastRenderedPageBreak/>
        <w:t>7.1.2 Handleplan for d</w:t>
      </w:r>
      <w:r w:rsidR="0008291F" w:rsidRPr="00B75546">
        <w:t>igital</w:t>
      </w:r>
      <w:r w:rsidR="0008291F">
        <w:t>e</w:t>
      </w:r>
      <w:r w:rsidR="0008291F" w:rsidRPr="00B75546">
        <w:t xml:space="preserve"> kompetence og færdigheder i </w:t>
      </w:r>
      <w:r w:rsidR="0027116A">
        <w:rPr>
          <w:color w:val="FF0000"/>
        </w:rPr>
        <w:t>dagtilbuddet</w:t>
      </w:r>
      <w:bookmarkEnd w:id="41"/>
      <w:r w:rsidR="0008291F">
        <w:t xml:space="preserve"> </w:t>
      </w:r>
    </w:p>
    <w:p w:rsidR="002E43C1" w:rsidRPr="002E43C1" w:rsidRDefault="002E43C1" w:rsidP="002E43C1">
      <w:pPr>
        <w:pStyle w:val="normal0"/>
      </w:pPr>
    </w:p>
    <w:tbl>
      <w:tblPr>
        <w:tblW w:w="934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tblPr>
      <w:tblGrid>
        <w:gridCol w:w="2730"/>
        <w:gridCol w:w="2820"/>
        <w:gridCol w:w="1635"/>
        <w:gridCol w:w="2160"/>
      </w:tblGrid>
      <w:tr w:rsidR="0008291F" w:rsidTr="0008291F">
        <w:tc>
          <w:tcPr>
            <w:tcW w:w="2730" w:type="dxa"/>
            <w:shd w:val="clear" w:color="auto" w:fill="4BACC6"/>
            <w:tcMar>
              <w:top w:w="100" w:type="dxa"/>
              <w:left w:w="100" w:type="dxa"/>
              <w:bottom w:w="100" w:type="dxa"/>
              <w:right w:w="100" w:type="dxa"/>
            </w:tcMar>
          </w:tcPr>
          <w:p w:rsidR="0008291F" w:rsidRDefault="0008291F" w:rsidP="0008291F">
            <w:pPr>
              <w:pStyle w:val="normal0"/>
              <w:jc w:val="center"/>
            </w:pPr>
            <w:r>
              <w:rPr>
                <w:rFonts w:ascii="Verdana" w:eastAsia="Verdana" w:hAnsi="Verdana" w:cs="Verdana"/>
                <w:b/>
                <w:color w:val="FFFFFF"/>
                <w:sz w:val="18"/>
                <w:shd w:val="clear" w:color="auto" w:fill="4BACC6"/>
              </w:rPr>
              <w:t>Målet er:</w:t>
            </w:r>
          </w:p>
        </w:tc>
        <w:tc>
          <w:tcPr>
            <w:tcW w:w="2820" w:type="dxa"/>
            <w:shd w:val="clear" w:color="auto" w:fill="4BACC6"/>
            <w:tcMar>
              <w:top w:w="100" w:type="dxa"/>
              <w:left w:w="100" w:type="dxa"/>
              <w:bottom w:w="100" w:type="dxa"/>
              <w:right w:w="100" w:type="dxa"/>
            </w:tcMar>
          </w:tcPr>
          <w:p w:rsidR="0008291F" w:rsidRDefault="001F395B" w:rsidP="0008291F">
            <w:pPr>
              <w:pStyle w:val="normal0"/>
              <w:jc w:val="center"/>
            </w:pPr>
            <w:r>
              <w:rPr>
                <w:rFonts w:ascii="Verdana" w:eastAsia="Verdana" w:hAnsi="Verdana" w:cs="Verdana"/>
                <w:b/>
                <w:color w:val="FFFFFF"/>
                <w:sz w:val="18"/>
                <w:shd w:val="clear" w:color="auto" w:fill="4BACC6"/>
              </w:rPr>
              <w:t>Det</w:t>
            </w:r>
            <w:r w:rsidR="0008291F">
              <w:rPr>
                <w:rFonts w:ascii="Verdana" w:eastAsia="Verdana" w:hAnsi="Verdana" w:cs="Verdana"/>
                <w:b/>
                <w:color w:val="FFFFFF"/>
                <w:sz w:val="18"/>
                <w:shd w:val="clear" w:color="auto" w:fill="4BACC6"/>
              </w:rPr>
              <w:t xml:space="preserve"> viser sig ved…</w:t>
            </w:r>
          </w:p>
        </w:tc>
        <w:tc>
          <w:tcPr>
            <w:tcW w:w="1635" w:type="dxa"/>
            <w:shd w:val="clear" w:color="auto" w:fill="4BACC6"/>
            <w:tcMar>
              <w:top w:w="100" w:type="dxa"/>
              <w:left w:w="100" w:type="dxa"/>
              <w:bottom w:w="100" w:type="dxa"/>
              <w:right w:w="100" w:type="dxa"/>
            </w:tcMar>
          </w:tcPr>
          <w:p w:rsidR="0008291F" w:rsidRDefault="0008291F" w:rsidP="0008291F">
            <w:pPr>
              <w:pStyle w:val="normal0"/>
              <w:tabs>
                <w:tab w:val="center" w:pos="717"/>
              </w:tabs>
            </w:pPr>
            <w:r>
              <w:rPr>
                <w:rFonts w:ascii="Verdana" w:eastAsia="Verdana" w:hAnsi="Verdana" w:cs="Verdana"/>
                <w:b/>
                <w:color w:val="FFFFFF"/>
                <w:sz w:val="18"/>
                <w:shd w:val="clear" w:color="auto" w:fill="4BACC6"/>
              </w:rPr>
              <w:tab/>
              <w:t>Ansvars-område:</w:t>
            </w:r>
          </w:p>
          <w:p w:rsidR="0008291F" w:rsidRDefault="0008291F" w:rsidP="0008291F">
            <w:pPr>
              <w:pStyle w:val="normal0"/>
              <w:ind w:left="-39"/>
              <w:jc w:val="center"/>
            </w:pPr>
            <w:r>
              <w:rPr>
                <w:rFonts w:ascii="Verdana" w:eastAsia="Verdana" w:hAnsi="Verdana" w:cs="Verdana"/>
                <w:b/>
                <w:color w:val="FFFFFF"/>
                <w:sz w:val="18"/>
                <w:shd w:val="clear" w:color="auto" w:fill="4BACC6"/>
              </w:rPr>
              <w:t xml:space="preserve"> </w:t>
            </w:r>
          </w:p>
        </w:tc>
        <w:tc>
          <w:tcPr>
            <w:tcW w:w="2160" w:type="dxa"/>
            <w:shd w:val="clear" w:color="auto" w:fill="4BACC6"/>
            <w:tcMar>
              <w:top w:w="100" w:type="dxa"/>
              <w:left w:w="100" w:type="dxa"/>
              <w:bottom w:w="100" w:type="dxa"/>
              <w:right w:w="100" w:type="dxa"/>
            </w:tcMar>
          </w:tcPr>
          <w:p w:rsidR="0008291F" w:rsidRDefault="0008291F" w:rsidP="0008291F">
            <w:pPr>
              <w:pStyle w:val="normal0"/>
              <w:jc w:val="center"/>
            </w:pPr>
            <w:r>
              <w:rPr>
                <w:rFonts w:ascii="Verdana" w:eastAsia="Verdana" w:hAnsi="Verdana" w:cs="Verdana"/>
                <w:b/>
                <w:color w:val="FFFFFF"/>
                <w:sz w:val="18"/>
                <w:shd w:val="clear" w:color="auto" w:fill="4BACC6"/>
              </w:rPr>
              <w:t>Målet er nået når…</w:t>
            </w:r>
          </w:p>
        </w:tc>
      </w:tr>
      <w:tr w:rsidR="0008291F" w:rsidTr="0008291F">
        <w:tc>
          <w:tcPr>
            <w:tcW w:w="2730" w:type="dxa"/>
            <w:shd w:val="clear" w:color="auto" w:fill="4BACC6"/>
            <w:tcMar>
              <w:top w:w="100" w:type="dxa"/>
              <w:left w:w="100" w:type="dxa"/>
              <w:bottom w:w="100" w:type="dxa"/>
              <w:right w:w="100" w:type="dxa"/>
            </w:tcMar>
          </w:tcPr>
          <w:p w:rsidR="0008291F" w:rsidRDefault="0008291F" w:rsidP="0008291F">
            <w:pPr>
              <w:pStyle w:val="normal0"/>
              <w:jc w:val="center"/>
            </w:pPr>
            <w:r>
              <w:rPr>
                <w:rFonts w:ascii="Verdana" w:eastAsia="Verdana" w:hAnsi="Verdana" w:cs="Verdana"/>
                <w:b/>
                <w:color w:val="FFFFFF"/>
                <w:sz w:val="18"/>
                <w:shd w:val="clear" w:color="auto" w:fill="4BACC6"/>
              </w:rPr>
              <w:t>2014</w:t>
            </w:r>
          </w:p>
        </w:tc>
        <w:tc>
          <w:tcPr>
            <w:tcW w:w="2820" w:type="dxa"/>
            <w:tcMar>
              <w:top w:w="100" w:type="dxa"/>
              <w:left w:w="100" w:type="dxa"/>
              <w:bottom w:w="100" w:type="dxa"/>
              <w:right w:w="100" w:type="dxa"/>
            </w:tcMar>
          </w:tcPr>
          <w:p w:rsidR="0008291F" w:rsidRDefault="0008291F" w:rsidP="0008291F">
            <w:pPr>
              <w:pStyle w:val="normal0"/>
            </w:pPr>
          </w:p>
        </w:tc>
        <w:tc>
          <w:tcPr>
            <w:tcW w:w="1635" w:type="dxa"/>
            <w:tcMar>
              <w:top w:w="100" w:type="dxa"/>
              <w:left w:w="100" w:type="dxa"/>
              <w:bottom w:w="100" w:type="dxa"/>
              <w:right w:w="100" w:type="dxa"/>
            </w:tcMar>
          </w:tcPr>
          <w:p w:rsidR="0008291F" w:rsidRDefault="0008291F" w:rsidP="0008291F">
            <w:pPr>
              <w:pStyle w:val="normal0"/>
            </w:pPr>
          </w:p>
        </w:tc>
        <w:tc>
          <w:tcPr>
            <w:tcW w:w="2160" w:type="dxa"/>
            <w:tcMar>
              <w:top w:w="100" w:type="dxa"/>
              <w:left w:w="100" w:type="dxa"/>
              <w:bottom w:w="100" w:type="dxa"/>
              <w:right w:w="100" w:type="dxa"/>
            </w:tcMar>
          </w:tcPr>
          <w:p w:rsidR="0008291F" w:rsidRDefault="0008291F" w:rsidP="0008291F">
            <w:pPr>
              <w:pStyle w:val="normal0"/>
            </w:pPr>
          </w:p>
        </w:tc>
      </w:tr>
      <w:tr w:rsidR="0008291F" w:rsidTr="0008291F">
        <w:tc>
          <w:tcPr>
            <w:tcW w:w="2730" w:type="dxa"/>
            <w:shd w:val="clear" w:color="auto" w:fill="4BACC6"/>
            <w:tcMar>
              <w:top w:w="100" w:type="dxa"/>
              <w:left w:w="100" w:type="dxa"/>
              <w:bottom w:w="100" w:type="dxa"/>
              <w:right w:w="100" w:type="dxa"/>
            </w:tcMar>
          </w:tcPr>
          <w:p w:rsidR="0008291F" w:rsidRDefault="0008291F" w:rsidP="0008291F">
            <w:pPr>
              <w:pStyle w:val="normal0"/>
            </w:pPr>
            <w:r>
              <w:rPr>
                <w:rFonts w:ascii="Verdana" w:eastAsia="Verdana" w:hAnsi="Verdana" w:cs="Verdana"/>
                <w:b/>
                <w:color w:val="FFFFFF"/>
                <w:sz w:val="18"/>
                <w:shd w:val="clear" w:color="auto" w:fill="4BACC6"/>
              </w:rPr>
              <w:t xml:space="preserve">At personalet har kompetence i brugen af </w:t>
            </w:r>
            <w:proofErr w:type="spellStart"/>
            <w:r>
              <w:rPr>
                <w:rFonts w:ascii="Verdana" w:eastAsia="Verdana" w:hAnsi="Verdana" w:cs="Verdana"/>
                <w:b/>
                <w:color w:val="FFFFFF"/>
                <w:sz w:val="18"/>
                <w:shd w:val="clear" w:color="auto" w:fill="4BACC6"/>
              </w:rPr>
              <w:t>BørneIntra</w:t>
            </w:r>
            <w:proofErr w:type="spellEnd"/>
          </w:p>
          <w:p w:rsidR="0008291F" w:rsidRDefault="0008291F" w:rsidP="0008291F">
            <w:pPr>
              <w:pStyle w:val="normal0"/>
            </w:pPr>
            <w:r>
              <w:rPr>
                <w:rFonts w:ascii="Verdana" w:eastAsia="Verdana" w:hAnsi="Verdana" w:cs="Verdana"/>
                <w:b/>
                <w:color w:val="FFFFFF"/>
                <w:sz w:val="18"/>
                <w:shd w:val="clear" w:color="auto" w:fill="4BACC6"/>
              </w:rPr>
              <w:t xml:space="preserve"> </w:t>
            </w:r>
          </w:p>
        </w:tc>
        <w:tc>
          <w:tcPr>
            <w:tcW w:w="2820" w:type="dxa"/>
            <w:shd w:val="clear" w:color="auto" w:fill="D2EAF1"/>
            <w:tcMar>
              <w:top w:w="100" w:type="dxa"/>
              <w:left w:w="100" w:type="dxa"/>
              <w:bottom w:w="100" w:type="dxa"/>
              <w:right w:w="100" w:type="dxa"/>
            </w:tcMar>
          </w:tcPr>
          <w:p w:rsidR="0008291F" w:rsidRDefault="0008291F" w:rsidP="00E511CB">
            <w:pPr>
              <w:pStyle w:val="normal0"/>
            </w:pPr>
            <w:r>
              <w:rPr>
                <w:rFonts w:ascii="Verdana" w:eastAsia="Verdana" w:hAnsi="Verdana" w:cs="Verdana"/>
                <w:sz w:val="18"/>
                <w:shd w:val="clear" w:color="auto" w:fill="D2EAF1"/>
              </w:rPr>
              <w:t xml:space="preserve">at </w:t>
            </w:r>
            <w:r w:rsidR="00E511CB">
              <w:rPr>
                <w:rFonts w:ascii="Verdana" w:eastAsia="Verdana" w:hAnsi="Verdana" w:cs="Verdana"/>
                <w:sz w:val="18"/>
                <w:shd w:val="clear" w:color="auto" w:fill="D2EAF1"/>
              </w:rPr>
              <w:t xml:space="preserve">alle personaler behersker information til forældrene via </w:t>
            </w:r>
            <w:proofErr w:type="spellStart"/>
            <w:r w:rsidR="00E511CB">
              <w:rPr>
                <w:rFonts w:ascii="Verdana" w:eastAsia="Verdana" w:hAnsi="Verdana" w:cs="Verdana"/>
                <w:sz w:val="18"/>
                <w:shd w:val="clear" w:color="auto" w:fill="D2EAF1"/>
              </w:rPr>
              <w:t>BørneIntra</w:t>
            </w:r>
            <w:proofErr w:type="spellEnd"/>
          </w:p>
        </w:tc>
        <w:tc>
          <w:tcPr>
            <w:tcW w:w="1635" w:type="dxa"/>
            <w:shd w:val="clear" w:color="auto" w:fill="D2EAF1"/>
            <w:tcMar>
              <w:top w:w="100" w:type="dxa"/>
              <w:left w:w="100" w:type="dxa"/>
              <w:bottom w:w="100" w:type="dxa"/>
              <w:right w:w="100" w:type="dxa"/>
            </w:tcMar>
          </w:tcPr>
          <w:p w:rsidR="0008291F" w:rsidRDefault="00E511CB" w:rsidP="0008291F">
            <w:pPr>
              <w:pStyle w:val="normal0"/>
            </w:pPr>
            <w:r>
              <w:rPr>
                <w:rFonts w:ascii="Verdana" w:eastAsia="Verdana" w:hAnsi="Verdana" w:cs="Verdana"/>
                <w:sz w:val="18"/>
                <w:shd w:val="clear" w:color="auto" w:fill="D2EAF1"/>
              </w:rPr>
              <w:t>Ledelsen på institutionen samt pædagogen</w:t>
            </w:r>
          </w:p>
        </w:tc>
        <w:tc>
          <w:tcPr>
            <w:tcW w:w="2160" w:type="dxa"/>
            <w:shd w:val="clear" w:color="auto" w:fill="D2EAF1"/>
            <w:tcMar>
              <w:top w:w="100" w:type="dxa"/>
              <w:left w:w="100" w:type="dxa"/>
              <w:bottom w:w="100" w:type="dxa"/>
              <w:right w:w="100" w:type="dxa"/>
            </w:tcMar>
          </w:tcPr>
          <w:p w:rsidR="0008291F" w:rsidRDefault="00E511CB" w:rsidP="0008291F">
            <w:pPr>
              <w:pStyle w:val="normal0"/>
            </w:pPr>
            <w:r>
              <w:rPr>
                <w:rFonts w:ascii="Verdana" w:eastAsia="Verdana" w:hAnsi="Verdana" w:cs="Verdana"/>
                <w:sz w:val="18"/>
                <w:shd w:val="clear" w:color="auto" w:fill="D2EAF1"/>
              </w:rPr>
              <w:t xml:space="preserve">at alle personaler behersker information til forældrene via </w:t>
            </w:r>
            <w:proofErr w:type="spellStart"/>
            <w:r>
              <w:rPr>
                <w:rFonts w:ascii="Verdana" w:eastAsia="Verdana" w:hAnsi="Verdana" w:cs="Verdana"/>
                <w:sz w:val="18"/>
                <w:shd w:val="clear" w:color="auto" w:fill="D2EAF1"/>
              </w:rPr>
              <w:t>BørneIntra</w:t>
            </w:r>
            <w:proofErr w:type="spellEnd"/>
          </w:p>
        </w:tc>
      </w:tr>
      <w:tr w:rsidR="0008291F" w:rsidTr="00E511CB">
        <w:trPr>
          <w:trHeight w:val="1807"/>
        </w:trPr>
        <w:tc>
          <w:tcPr>
            <w:tcW w:w="2730" w:type="dxa"/>
            <w:shd w:val="clear" w:color="auto" w:fill="4BACC6"/>
            <w:tcMar>
              <w:top w:w="100" w:type="dxa"/>
              <w:left w:w="100" w:type="dxa"/>
              <w:bottom w:w="100" w:type="dxa"/>
              <w:right w:w="100" w:type="dxa"/>
            </w:tcMar>
          </w:tcPr>
          <w:p w:rsidR="0008291F" w:rsidRDefault="0008291F" w:rsidP="0008291F">
            <w:pPr>
              <w:pStyle w:val="normal0"/>
            </w:pPr>
            <w:r>
              <w:rPr>
                <w:rFonts w:ascii="Verdana" w:eastAsia="Verdana" w:hAnsi="Verdana" w:cs="Verdana"/>
                <w:b/>
                <w:color w:val="FFFFFF"/>
                <w:sz w:val="18"/>
                <w:shd w:val="clear" w:color="auto" w:fill="4BACC6"/>
              </w:rPr>
              <w:t>En superbruger på hver institution</w:t>
            </w:r>
          </w:p>
        </w:tc>
        <w:tc>
          <w:tcPr>
            <w:tcW w:w="2820" w:type="dxa"/>
            <w:shd w:val="clear" w:color="auto" w:fill="A5D5E2"/>
            <w:tcMar>
              <w:top w:w="100" w:type="dxa"/>
              <w:left w:w="100" w:type="dxa"/>
              <w:bottom w:w="100" w:type="dxa"/>
              <w:right w:w="100" w:type="dxa"/>
            </w:tcMar>
          </w:tcPr>
          <w:p w:rsidR="0008291F" w:rsidRDefault="0008291F" w:rsidP="0008291F">
            <w:pPr>
              <w:pStyle w:val="normal0"/>
            </w:pPr>
            <w:r>
              <w:rPr>
                <w:rFonts w:ascii="Verdana" w:eastAsia="Verdana" w:hAnsi="Verdana" w:cs="Verdana"/>
                <w:sz w:val="18"/>
                <w:shd w:val="clear" w:color="auto" w:fill="A5D5E2"/>
              </w:rPr>
              <w:t xml:space="preserve">at der udpeges en superbruger i institutionen, som kan hjælpe med </w:t>
            </w:r>
            <w:proofErr w:type="spellStart"/>
            <w:r w:rsidR="00E511CB">
              <w:rPr>
                <w:rFonts w:ascii="Verdana" w:eastAsia="Verdana" w:hAnsi="Verdana" w:cs="Verdana"/>
                <w:sz w:val="18"/>
                <w:shd w:val="clear" w:color="auto" w:fill="A5D5E2"/>
              </w:rPr>
              <w:t>IT</w:t>
            </w:r>
            <w:r>
              <w:rPr>
                <w:rFonts w:ascii="Verdana" w:eastAsia="Verdana" w:hAnsi="Verdana" w:cs="Verdana"/>
                <w:sz w:val="18"/>
                <w:shd w:val="clear" w:color="auto" w:fill="A5D5E2"/>
              </w:rPr>
              <w:t>-opgaver</w:t>
            </w:r>
            <w:proofErr w:type="spellEnd"/>
            <w:r>
              <w:rPr>
                <w:rFonts w:ascii="Verdana" w:eastAsia="Verdana" w:hAnsi="Verdana" w:cs="Verdana"/>
                <w:sz w:val="18"/>
                <w:shd w:val="clear" w:color="auto" w:fill="A5D5E2"/>
              </w:rPr>
              <w:t xml:space="preserve"> i dagligdagen.</w:t>
            </w:r>
          </w:p>
          <w:p w:rsidR="0008291F" w:rsidRDefault="0008291F" w:rsidP="00E511CB">
            <w:pPr>
              <w:pStyle w:val="normal0"/>
            </w:pPr>
            <w:r>
              <w:rPr>
                <w:rFonts w:ascii="Verdana" w:eastAsia="Verdana" w:hAnsi="Verdana" w:cs="Verdana"/>
                <w:sz w:val="18"/>
                <w:shd w:val="clear" w:color="auto" w:fill="A5D5E2"/>
              </w:rPr>
              <w:t>C-SI/PC hjælper med at uddanne disse personer til opgaven.</w:t>
            </w:r>
          </w:p>
        </w:tc>
        <w:tc>
          <w:tcPr>
            <w:tcW w:w="1635" w:type="dxa"/>
            <w:shd w:val="clear" w:color="auto" w:fill="A5D5E2"/>
            <w:tcMar>
              <w:top w:w="100" w:type="dxa"/>
              <w:left w:w="100" w:type="dxa"/>
              <w:bottom w:w="100" w:type="dxa"/>
              <w:right w:w="100" w:type="dxa"/>
            </w:tcMar>
          </w:tcPr>
          <w:p w:rsidR="0008291F" w:rsidRDefault="00E511CB" w:rsidP="0008291F">
            <w:pPr>
              <w:pStyle w:val="normal0"/>
            </w:pPr>
            <w:r>
              <w:rPr>
                <w:rFonts w:ascii="Verdana" w:eastAsia="Verdana" w:hAnsi="Verdana" w:cs="Verdana"/>
                <w:sz w:val="18"/>
                <w:shd w:val="clear" w:color="auto" w:fill="A5D5E2"/>
              </w:rPr>
              <w:t>Ledelsen på institutionen</w:t>
            </w:r>
          </w:p>
          <w:p w:rsidR="0008291F" w:rsidRDefault="0008291F" w:rsidP="0008291F">
            <w:pPr>
              <w:pStyle w:val="normal0"/>
            </w:pPr>
            <w:r>
              <w:rPr>
                <w:rFonts w:ascii="Verdana" w:eastAsia="Verdana" w:hAnsi="Verdana" w:cs="Verdana"/>
                <w:sz w:val="18"/>
                <w:shd w:val="clear" w:color="auto" w:fill="A5D5E2"/>
              </w:rPr>
              <w:t xml:space="preserve"> </w:t>
            </w:r>
          </w:p>
        </w:tc>
        <w:tc>
          <w:tcPr>
            <w:tcW w:w="2160" w:type="dxa"/>
            <w:shd w:val="clear" w:color="auto" w:fill="A5D5E2"/>
            <w:tcMar>
              <w:top w:w="100" w:type="dxa"/>
              <w:left w:w="100" w:type="dxa"/>
              <w:bottom w:w="100" w:type="dxa"/>
              <w:right w:w="100" w:type="dxa"/>
            </w:tcMar>
          </w:tcPr>
          <w:p w:rsidR="0008291F" w:rsidRDefault="007733B5" w:rsidP="007733B5">
            <w:pPr>
              <w:pStyle w:val="normal0"/>
            </w:pPr>
            <w:r>
              <w:rPr>
                <w:rFonts w:ascii="Verdana" w:eastAsia="Verdana" w:hAnsi="Verdana" w:cs="Verdana"/>
                <w:sz w:val="18"/>
                <w:shd w:val="clear" w:color="auto" w:fill="A5D5E2"/>
              </w:rPr>
              <w:t>der er en superbruger på hver institution</w:t>
            </w:r>
            <w:r w:rsidR="00E511CB">
              <w:rPr>
                <w:rFonts w:ascii="Verdana" w:eastAsia="Verdana" w:hAnsi="Verdana" w:cs="Verdana"/>
                <w:sz w:val="18"/>
                <w:shd w:val="clear" w:color="auto" w:fill="A5D5E2"/>
              </w:rPr>
              <w:t>,</w:t>
            </w:r>
            <w:r>
              <w:rPr>
                <w:rFonts w:ascii="Verdana" w:eastAsia="Verdana" w:hAnsi="Verdana" w:cs="Verdana"/>
                <w:sz w:val="18"/>
                <w:shd w:val="clear" w:color="auto" w:fill="A5D5E2"/>
              </w:rPr>
              <w:t xml:space="preserve"> og dennes arbejdsopgaver er beskrevet i strategien</w:t>
            </w:r>
          </w:p>
        </w:tc>
      </w:tr>
      <w:tr w:rsidR="0008291F" w:rsidTr="0008291F">
        <w:tc>
          <w:tcPr>
            <w:tcW w:w="2730" w:type="dxa"/>
            <w:shd w:val="clear" w:color="auto" w:fill="4BACC6"/>
            <w:tcMar>
              <w:top w:w="100" w:type="dxa"/>
              <w:left w:w="100" w:type="dxa"/>
              <w:bottom w:w="100" w:type="dxa"/>
              <w:right w:w="100" w:type="dxa"/>
            </w:tcMar>
          </w:tcPr>
          <w:p w:rsidR="0008291F" w:rsidRDefault="0008291F" w:rsidP="0008291F">
            <w:pPr>
              <w:pStyle w:val="normal0"/>
              <w:jc w:val="center"/>
            </w:pPr>
            <w:r>
              <w:rPr>
                <w:rFonts w:ascii="Verdana" w:eastAsia="Verdana" w:hAnsi="Verdana" w:cs="Verdana"/>
                <w:b/>
                <w:color w:val="FFFFFF"/>
                <w:sz w:val="18"/>
                <w:shd w:val="clear" w:color="auto" w:fill="4BACC6"/>
              </w:rPr>
              <w:t>2015</w:t>
            </w:r>
          </w:p>
        </w:tc>
        <w:tc>
          <w:tcPr>
            <w:tcW w:w="2820" w:type="dxa"/>
            <w:tcMar>
              <w:top w:w="100" w:type="dxa"/>
              <w:left w:w="100" w:type="dxa"/>
              <w:bottom w:w="100" w:type="dxa"/>
              <w:right w:w="100" w:type="dxa"/>
            </w:tcMar>
          </w:tcPr>
          <w:p w:rsidR="0008291F" w:rsidRDefault="0008291F" w:rsidP="0008291F">
            <w:pPr>
              <w:pStyle w:val="normal0"/>
            </w:pPr>
          </w:p>
        </w:tc>
        <w:tc>
          <w:tcPr>
            <w:tcW w:w="1635" w:type="dxa"/>
            <w:tcMar>
              <w:top w:w="100" w:type="dxa"/>
              <w:left w:w="100" w:type="dxa"/>
              <w:bottom w:w="100" w:type="dxa"/>
              <w:right w:w="100" w:type="dxa"/>
            </w:tcMar>
          </w:tcPr>
          <w:p w:rsidR="0008291F" w:rsidRDefault="0008291F" w:rsidP="0008291F">
            <w:pPr>
              <w:pStyle w:val="normal0"/>
            </w:pPr>
          </w:p>
        </w:tc>
        <w:tc>
          <w:tcPr>
            <w:tcW w:w="2160" w:type="dxa"/>
            <w:tcMar>
              <w:top w:w="100" w:type="dxa"/>
              <w:left w:w="100" w:type="dxa"/>
              <w:bottom w:w="100" w:type="dxa"/>
              <w:right w:w="100" w:type="dxa"/>
            </w:tcMar>
          </w:tcPr>
          <w:p w:rsidR="0008291F" w:rsidRDefault="0008291F" w:rsidP="0008291F">
            <w:pPr>
              <w:pStyle w:val="normal0"/>
            </w:pPr>
          </w:p>
        </w:tc>
      </w:tr>
      <w:tr w:rsidR="0008291F" w:rsidTr="0066535C">
        <w:tc>
          <w:tcPr>
            <w:tcW w:w="2730" w:type="dxa"/>
            <w:shd w:val="clear" w:color="auto" w:fill="4BACC6"/>
            <w:tcMar>
              <w:top w:w="100" w:type="dxa"/>
              <w:left w:w="100" w:type="dxa"/>
              <w:bottom w:w="100" w:type="dxa"/>
              <w:right w:w="100" w:type="dxa"/>
            </w:tcMar>
          </w:tcPr>
          <w:p w:rsidR="0008291F" w:rsidRDefault="0008291F" w:rsidP="00E511CB">
            <w:pPr>
              <w:pStyle w:val="normal0"/>
            </w:pPr>
            <w:r>
              <w:rPr>
                <w:rFonts w:ascii="Verdana" w:eastAsia="Verdana" w:hAnsi="Verdana" w:cs="Verdana"/>
                <w:b/>
                <w:color w:val="FFFFFF"/>
                <w:sz w:val="18"/>
                <w:shd w:val="clear" w:color="auto" w:fill="4BACC6"/>
              </w:rPr>
              <w:t>At der fortsat tilbydes kurser</w:t>
            </w:r>
            <w:r w:rsidR="00E511CB">
              <w:rPr>
                <w:rFonts w:ascii="Verdana" w:eastAsia="Verdana" w:hAnsi="Verdana" w:cs="Verdana"/>
                <w:b/>
                <w:color w:val="FFFFFF"/>
                <w:sz w:val="18"/>
                <w:shd w:val="clear" w:color="auto" w:fill="4BACC6"/>
              </w:rPr>
              <w:t xml:space="preserve"> i IT som pædagogisk værktøj</w:t>
            </w:r>
          </w:p>
        </w:tc>
        <w:tc>
          <w:tcPr>
            <w:tcW w:w="2820" w:type="dxa"/>
            <w:shd w:val="clear" w:color="auto" w:fill="DAEEF3" w:themeFill="accent5" w:themeFillTint="33"/>
            <w:tcMar>
              <w:top w:w="100" w:type="dxa"/>
              <w:left w:w="100" w:type="dxa"/>
              <w:bottom w:w="100" w:type="dxa"/>
              <w:right w:w="100" w:type="dxa"/>
            </w:tcMar>
          </w:tcPr>
          <w:p w:rsidR="0008291F" w:rsidRDefault="0008291F" w:rsidP="0008291F">
            <w:pPr>
              <w:pStyle w:val="normal0"/>
            </w:pPr>
            <w:r w:rsidRPr="0066535C">
              <w:rPr>
                <w:rFonts w:ascii="Verdana" w:eastAsia="Verdana" w:hAnsi="Verdana" w:cs="Verdana"/>
                <w:sz w:val="18"/>
                <w:shd w:val="clear" w:color="auto" w:fill="DAEEF3" w:themeFill="accent5" w:themeFillTint="33"/>
              </w:rPr>
              <w:t>at der fortsat sikres digital kompetenceudvikling</w:t>
            </w:r>
            <w:r w:rsidR="00E511CB" w:rsidRPr="0066535C">
              <w:rPr>
                <w:rFonts w:ascii="Verdana" w:eastAsia="Verdana" w:hAnsi="Verdana" w:cs="Verdana"/>
                <w:sz w:val="18"/>
                <w:shd w:val="clear" w:color="auto" w:fill="DAEEF3" w:themeFill="accent5" w:themeFillTint="33"/>
              </w:rPr>
              <w:t xml:space="preserve"> af medarbejderne og digital dannelse af børnene</w:t>
            </w:r>
          </w:p>
        </w:tc>
        <w:tc>
          <w:tcPr>
            <w:tcW w:w="1635" w:type="dxa"/>
            <w:shd w:val="clear" w:color="auto" w:fill="DAEEF3" w:themeFill="accent5" w:themeFillTint="33"/>
            <w:tcMar>
              <w:top w:w="100" w:type="dxa"/>
              <w:left w:w="100" w:type="dxa"/>
              <w:bottom w:w="100" w:type="dxa"/>
              <w:right w:w="100" w:type="dxa"/>
            </w:tcMar>
          </w:tcPr>
          <w:p w:rsidR="0008291F" w:rsidRDefault="0008291F" w:rsidP="0008291F">
            <w:pPr>
              <w:pStyle w:val="normal0"/>
            </w:pPr>
            <w:r w:rsidRPr="0066535C">
              <w:rPr>
                <w:rFonts w:ascii="Verdana" w:eastAsia="Verdana" w:hAnsi="Verdana" w:cs="Verdana"/>
                <w:sz w:val="18"/>
                <w:shd w:val="clear" w:color="auto" w:fill="DAEEF3" w:themeFill="accent5" w:themeFillTint="33"/>
              </w:rPr>
              <w:t>C-SI/PC</w:t>
            </w:r>
          </w:p>
        </w:tc>
        <w:tc>
          <w:tcPr>
            <w:tcW w:w="2160" w:type="dxa"/>
            <w:shd w:val="clear" w:color="auto" w:fill="DAEEF3" w:themeFill="accent5" w:themeFillTint="33"/>
            <w:tcMar>
              <w:top w:w="100" w:type="dxa"/>
              <w:left w:w="100" w:type="dxa"/>
              <w:bottom w:w="100" w:type="dxa"/>
              <w:right w:w="100" w:type="dxa"/>
            </w:tcMar>
          </w:tcPr>
          <w:p w:rsidR="0008291F" w:rsidRDefault="00E511CB" w:rsidP="00E511CB">
            <w:pPr>
              <w:pStyle w:val="normal0"/>
            </w:pPr>
            <w:r w:rsidRPr="0066535C">
              <w:rPr>
                <w:rFonts w:ascii="Verdana" w:eastAsia="Verdana" w:hAnsi="Verdana" w:cs="Verdana"/>
                <w:sz w:val="18"/>
                <w:shd w:val="clear" w:color="auto" w:fill="DAEEF3" w:themeFill="accent5" w:themeFillTint="33"/>
              </w:rPr>
              <w:t>den pædagogiske</w:t>
            </w:r>
            <w:r>
              <w:rPr>
                <w:rFonts w:ascii="Verdana" w:eastAsia="Verdana" w:hAnsi="Verdana" w:cs="Verdana"/>
                <w:sz w:val="18"/>
                <w:shd w:val="clear" w:color="auto" w:fill="A5D5E2"/>
              </w:rPr>
              <w:t xml:space="preserve"> </w:t>
            </w:r>
            <w:r w:rsidRPr="0066535C">
              <w:rPr>
                <w:rFonts w:ascii="Verdana" w:eastAsia="Verdana" w:hAnsi="Verdana" w:cs="Verdana"/>
                <w:sz w:val="18"/>
                <w:shd w:val="clear" w:color="auto" w:fill="DAEEF3" w:themeFill="accent5" w:themeFillTint="33"/>
              </w:rPr>
              <w:t>anvendelse med digitale værktøjer er kvalificeret</w:t>
            </w:r>
            <w:r>
              <w:rPr>
                <w:rFonts w:ascii="Verdana" w:eastAsia="Verdana" w:hAnsi="Verdana" w:cs="Verdana"/>
                <w:sz w:val="18"/>
                <w:shd w:val="clear" w:color="auto" w:fill="A5D5E2"/>
              </w:rPr>
              <w:t xml:space="preserve"> </w:t>
            </w:r>
          </w:p>
        </w:tc>
      </w:tr>
    </w:tbl>
    <w:p w:rsidR="0008291F" w:rsidRDefault="0008291F" w:rsidP="0008291F">
      <w:pPr>
        <w:pStyle w:val="Overskrift3"/>
      </w:pPr>
      <w:bookmarkStart w:id="42" w:name="_Toc392457462"/>
      <w:r>
        <w:t xml:space="preserve">7.1.3 Handleplan for leg, kreativitet og læring i den digitale kontekst i </w:t>
      </w:r>
      <w:r w:rsidR="0027116A" w:rsidRPr="0027116A">
        <w:rPr>
          <w:color w:val="FF0000"/>
        </w:rPr>
        <w:t>dagtilbuddet</w:t>
      </w:r>
      <w:bookmarkEnd w:id="42"/>
    </w:p>
    <w:p w:rsidR="002E43C1" w:rsidRPr="002E43C1" w:rsidRDefault="002E43C1" w:rsidP="002E43C1">
      <w:pPr>
        <w:pStyle w:val="normal0"/>
      </w:pPr>
    </w:p>
    <w:tbl>
      <w:tblPr>
        <w:tblW w:w="934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tblPr>
      <w:tblGrid>
        <w:gridCol w:w="2730"/>
        <w:gridCol w:w="2820"/>
        <w:gridCol w:w="1123"/>
        <w:gridCol w:w="2672"/>
      </w:tblGrid>
      <w:tr w:rsidR="0008291F" w:rsidTr="00D57057">
        <w:trPr>
          <w:trHeight w:val="809"/>
        </w:trPr>
        <w:tc>
          <w:tcPr>
            <w:tcW w:w="2730" w:type="dxa"/>
            <w:shd w:val="clear" w:color="auto" w:fill="4BACC6"/>
            <w:tcMar>
              <w:top w:w="100" w:type="dxa"/>
              <w:left w:w="100" w:type="dxa"/>
              <w:bottom w:w="100" w:type="dxa"/>
              <w:right w:w="100" w:type="dxa"/>
            </w:tcMar>
          </w:tcPr>
          <w:p w:rsidR="0008291F" w:rsidRDefault="0008291F" w:rsidP="0008291F">
            <w:pPr>
              <w:pStyle w:val="normal0"/>
              <w:jc w:val="center"/>
            </w:pPr>
            <w:r>
              <w:rPr>
                <w:rFonts w:ascii="Verdana" w:eastAsia="Verdana" w:hAnsi="Verdana" w:cs="Verdana"/>
                <w:b/>
                <w:color w:val="FFFFFF"/>
                <w:sz w:val="18"/>
                <w:shd w:val="clear" w:color="auto" w:fill="4BACC6"/>
              </w:rPr>
              <w:t>Målet er:</w:t>
            </w:r>
          </w:p>
        </w:tc>
        <w:tc>
          <w:tcPr>
            <w:tcW w:w="2820" w:type="dxa"/>
            <w:shd w:val="clear" w:color="auto" w:fill="4BACC6"/>
            <w:tcMar>
              <w:top w:w="100" w:type="dxa"/>
              <w:left w:w="100" w:type="dxa"/>
              <w:bottom w:w="100" w:type="dxa"/>
              <w:right w:w="100" w:type="dxa"/>
            </w:tcMar>
          </w:tcPr>
          <w:p w:rsidR="0008291F" w:rsidRDefault="001F395B" w:rsidP="0008291F">
            <w:pPr>
              <w:pStyle w:val="normal0"/>
              <w:jc w:val="center"/>
            </w:pPr>
            <w:r>
              <w:rPr>
                <w:rFonts w:ascii="Verdana" w:eastAsia="Verdana" w:hAnsi="Verdana" w:cs="Verdana"/>
                <w:b/>
                <w:color w:val="FFFFFF"/>
                <w:sz w:val="18"/>
                <w:shd w:val="clear" w:color="auto" w:fill="4BACC6"/>
              </w:rPr>
              <w:t>Det</w:t>
            </w:r>
            <w:r w:rsidR="0008291F">
              <w:rPr>
                <w:rFonts w:ascii="Verdana" w:eastAsia="Verdana" w:hAnsi="Verdana" w:cs="Verdana"/>
                <w:b/>
                <w:color w:val="FFFFFF"/>
                <w:sz w:val="18"/>
                <w:shd w:val="clear" w:color="auto" w:fill="4BACC6"/>
              </w:rPr>
              <w:t xml:space="preserve"> viser sig ved…</w:t>
            </w:r>
          </w:p>
        </w:tc>
        <w:tc>
          <w:tcPr>
            <w:tcW w:w="1123" w:type="dxa"/>
            <w:shd w:val="clear" w:color="auto" w:fill="4BACC6"/>
            <w:tcMar>
              <w:top w:w="100" w:type="dxa"/>
              <w:left w:w="100" w:type="dxa"/>
              <w:bottom w:w="100" w:type="dxa"/>
              <w:right w:w="100" w:type="dxa"/>
            </w:tcMar>
          </w:tcPr>
          <w:p w:rsidR="0008291F" w:rsidRDefault="0008291F" w:rsidP="0008291F">
            <w:pPr>
              <w:pStyle w:val="normal0"/>
              <w:tabs>
                <w:tab w:val="center" w:pos="717"/>
              </w:tabs>
            </w:pPr>
            <w:r>
              <w:rPr>
                <w:rFonts w:ascii="Verdana" w:eastAsia="Verdana" w:hAnsi="Verdana" w:cs="Verdana"/>
                <w:b/>
                <w:color w:val="FFFFFF"/>
                <w:sz w:val="18"/>
                <w:shd w:val="clear" w:color="auto" w:fill="4BACC6"/>
              </w:rPr>
              <w:tab/>
              <w:t>Ansvars-område:</w:t>
            </w:r>
          </w:p>
          <w:p w:rsidR="0008291F" w:rsidRDefault="0008291F" w:rsidP="0008291F">
            <w:pPr>
              <w:pStyle w:val="normal0"/>
              <w:ind w:left="-39"/>
              <w:jc w:val="center"/>
            </w:pPr>
            <w:r>
              <w:rPr>
                <w:rFonts w:ascii="Verdana" w:eastAsia="Verdana" w:hAnsi="Verdana" w:cs="Verdana"/>
                <w:b/>
                <w:color w:val="FFFFFF"/>
                <w:sz w:val="18"/>
                <w:shd w:val="clear" w:color="auto" w:fill="4BACC6"/>
              </w:rPr>
              <w:t xml:space="preserve"> </w:t>
            </w:r>
          </w:p>
        </w:tc>
        <w:tc>
          <w:tcPr>
            <w:tcW w:w="2672" w:type="dxa"/>
            <w:shd w:val="clear" w:color="auto" w:fill="4BACC6"/>
            <w:tcMar>
              <w:top w:w="100" w:type="dxa"/>
              <w:left w:w="100" w:type="dxa"/>
              <w:bottom w:w="100" w:type="dxa"/>
              <w:right w:w="100" w:type="dxa"/>
            </w:tcMar>
          </w:tcPr>
          <w:p w:rsidR="0008291F" w:rsidRDefault="0008291F" w:rsidP="0008291F">
            <w:pPr>
              <w:pStyle w:val="normal0"/>
              <w:jc w:val="center"/>
            </w:pPr>
            <w:r>
              <w:rPr>
                <w:rFonts w:ascii="Verdana" w:eastAsia="Verdana" w:hAnsi="Verdana" w:cs="Verdana"/>
                <w:b/>
                <w:color w:val="FFFFFF"/>
                <w:sz w:val="18"/>
                <w:shd w:val="clear" w:color="auto" w:fill="4BACC6"/>
              </w:rPr>
              <w:t>Målet er nået når…</w:t>
            </w:r>
          </w:p>
        </w:tc>
      </w:tr>
      <w:tr w:rsidR="0008291F" w:rsidTr="00D57057">
        <w:tc>
          <w:tcPr>
            <w:tcW w:w="2730" w:type="dxa"/>
            <w:shd w:val="clear" w:color="auto" w:fill="4BACC6"/>
            <w:tcMar>
              <w:top w:w="100" w:type="dxa"/>
              <w:left w:w="100" w:type="dxa"/>
              <w:bottom w:w="100" w:type="dxa"/>
              <w:right w:w="100" w:type="dxa"/>
            </w:tcMar>
          </w:tcPr>
          <w:p w:rsidR="0008291F" w:rsidRDefault="0008291F" w:rsidP="0008291F">
            <w:pPr>
              <w:pStyle w:val="normal0"/>
              <w:jc w:val="center"/>
            </w:pPr>
            <w:r>
              <w:rPr>
                <w:rFonts w:ascii="Verdana" w:eastAsia="Verdana" w:hAnsi="Verdana" w:cs="Verdana"/>
                <w:b/>
                <w:color w:val="FFFFFF"/>
                <w:sz w:val="18"/>
                <w:shd w:val="clear" w:color="auto" w:fill="4BACC6"/>
              </w:rPr>
              <w:t>2014</w:t>
            </w:r>
            <w:r w:rsidR="00D57057">
              <w:rPr>
                <w:rFonts w:ascii="Verdana" w:eastAsia="Verdana" w:hAnsi="Verdana" w:cs="Verdana"/>
                <w:b/>
                <w:color w:val="FFFFFF"/>
                <w:sz w:val="18"/>
                <w:shd w:val="clear" w:color="auto" w:fill="4BACC6"/>
              </w:rPr>
              <w:t xml:space="preserve"> - 2017</w:t>
            </w:r>
          </w:p>
        </w:tc>
        <w:tc>
          <w:tcPr>
            <w:tcW w:w="2820" w:type="dxa"/>
            <w:tcMar>
              <w:top w:w="100" w:type="dxa"/>
              <w:left w:w="100" w:type="dxa"/>
              <w:bottom w:w="100" w:type="dxa"/>
              <w:right w:w="100" w:type="dxa"/>
            </w:tcMar>
          </w:tcPr>
          <w:p w:rsidR="0008291F" w:rsidRDefault="0008291F" w:rsidP="0008291F">
            <w:pPr>
              <w:pStyle w:val="normal0"/>
            </w:pPr>
          </w:p>
        </w:tc>
        <w:tc>
          <w:tcPr>
            <w:tcW w:w="1123" w:type="dxa"/>
            <w:tcMar>
              <w:top w:w="100" w:type="dxa"/>
              <w:left w:w="100" w:type="dxa"/>
              <w:bottom w:w="100" w:type="dxa"/>
              <w:right w:w="100" w:type="dxa"/>
            </w:tcMar>
          </w:tcPr>
          <w:p w:rsidR="0008291F" w:rsidRDefault="0008291F" w:rsidP="0008291F">
            <w:pPr>
              <w:pStyle w:val="normal0"/>
            </w:pPr>
          </w:p>
        </w:tc>
        <w:tc>
          <w:tcPr>
            <w:tcW w:w="2672" w:type="dxa"/>
            <w:tcMar>
              <w:top w:w="100" w:type="dxa"/>
              <w:left w:w="100" w:type="dxa"/>
              <w:bottom w:w="100" w:type="dxa"/>
              <w:right w:w="100" w:type="dxa"/>
            </w:tcMar>
          </w:tcPr>
          <w:p w:rsidR="0008291F" w:rsidRDefault="0008291F" w:rsidP="0008291F">
            <w:pPr>
              <w:pStyle w:val="normal0"/>
            </w:pPr>
          </w:p>
        </w:tc>
      </w:tr>
      <w:tr w:rsidR="0008291F" w:rsidTr="00D57057">
        <w:tc>
          <w:tcPr>
            <w:tcW w:w="2730" w:type="dxa"/>
            <w:shd w:val="clear" w:color="auto" w:fill="4BACC6"/>
            <w:tcMar>
              <w:top w:w="100" w:type="dxa"/>
              <w:left w:w="100" w:type="dxa"/>
              <w:bottom w:w="100" w:type="dxa"/>
              <w:right w:w="100" w:type="dxa"/>
            </w:tcMar>
          </w:tcPr>
          <w:p w:rsidR="00D57057" w:rsidRDefault="00D57057" w:rsidP="00D57057">
            <w:pPr>
              <w:pStyle w:val="normal0"/>
            </w:pPr>
            <w:r>
              <w:rPr>
                <w:rFonts w:ascii="Verdana" w:eastAsia="Verdana" w:hAnsi="Verdana" w:cs="Verdana"/>
                <w:b/>
                <w:color w:val="FFFFFF"/>
                <w:sz w:val="18"/>
                <w:shd w:val="clear" w:color="auto" w:fill="4BACC6"/>
              </w:rPr>
              <w:t>At få viden om børns udvikling gennem brugen af digitale værktøjer</w:t>
            </w:r>
          </w:p>
          <w:p w:rsidR="0008291F" w:rsidRDefault="0008291F" w:rsidP="0008291F">
            <w:pPr>
              <w:pStyle w:val="normal0"/>
            </w:pPr>
          </w:p>
        </w:tc>
        <w:tc>
          <w:tcPr>
            <w:tcW w:w="2820" w:type="dxa"/>
            <w:shd w:val="clear" w:color="auto" w:fill="D2EAF1"/>
            <w:tcMar>
              <w:top w:w="100" w:type="dxa"/>
              <w:left w:w="100" w:type="dxa"/>
              <w:bottom w:w="100" w:type="dxa"/>
              <w:right w:w="100" w:type="dxa"/>
            </w:tcMar>
          </w:tcPr>
          <w:p w:rsidR="0008291F" w:rsidRDefault="00D57057" w:rsidP="00D57057">
            <w:pPr>
              <w:pStyle w:val="normal0"/>
            </w:pPr>
            <w:r w:rsidRPr="00795129">
              <w:rPr>
                <w:rFonts w:ascii="Verdana" w:eastAsia="Verdana" w:hAnsi="Verdana" w:cs="Verdana"/>
                <w:sz w:val="18"/>
                <w:shd w:val="clear" w:color="auto" w:fill="D2EAF1"/>
              </w:rPr>
              <w:t xml:space="preserve">at der </w:t>
            </w:r>
            <w:r>
              <w:rPr>
                <w:rFonts w:ascii="Verdana" w:eastAsia="Verdana" w:hAnsi="Verdana" w:cs="Verdana"/>
                <w:sz w:val="18"/>
                <w:shd w:val="clear" w:color="auto" w:fill="D2EAF1"/>
              </w:rPr>
              <w:t xml:space="preserve">opstår nye samværsformer og nye aktiviteter i institutionerne </w:t>
            </w:r>
          </w:p>
        </w:tc>
        <w:tc>
          <w:tcPr>
            <w:tcW w:w="1123" w:type="dxa"/>
            <w:shd w:val="clear" w:color="auto" w:fill="D2EAF1"/>
            <w:tcMar>
              <w:top w:w="100" w:type="dxa"/>
              <w:left w:w="100" w:type="dxa"/>
              <w:bottom w:w="100" w:type="dxa"/>
              <w:right w:w="100" w:type="dxa"/>
            </w:tcMar>
          </w:tcPr>
          <w:p w:rsidR="00D57057" w:rsidRDefault="00D57057" w:rsidP="00D57057">
            <w:pPr>
              <w:pStyle w:val="normal0"/>
            </w:pPr>
            <w:r>
              <w:rPr>
                <w:rFonts w:ascii="Verdana" w:eastAsia="Verdana" w:hAnsi="Verdana" w:cs="Verdana"/>
                <w:sz w:val="18"/>
                <w:shd w:val="clear" w:color="auto" w:fill="D2EAF1"/>
              </w:rPr>
              <w:t>Pædagoger og ledelsen på institutionen</w:t>
            </w:r>
          </w:p>
          <w:p w:rsidR="00D57057" w:rsidRDefault="00D57057" w:rsidP="00D57057">
            <w:pPr>
              <w:pStyle w:val="normal0"/>
            </w:pPr>
            <w:r>
              <w:rPr>
                <w:rFonts w:ascii="Verdana" w:eastAsia="Verdana" w:hAnsi="Verdana" w:cs="Verdana"/>
                <w:sz w:val="18"/>
                <w:shd w:val="clear" w:color="auto" w:fill="D2EAF1"/>
              </w:rPr>
              <w:t xml:space="preserve"> </w:t>
            </w:r>
          </w:p>
          <w:p w:rsidR="0008291F" w:rsidRDefault="0008291F" w:rsidP="0008291F">
            <w:pPr>
              <w:pStyle w:val="normal0"/>
            </w:pPr>
          </w:p>
        </w:tc>
        <w:tc>
          <w:tcPr>
            <w:tcW w:w="2672" w:type="dxa"/>
            <w:shd w:val="clear" w:color="auto" w:fill="D2EAF1"/>
            <w:tcMar>
              <w:top w:w="100" w:type="dxa"/>
              <w:left w:w="100" w:type="dxa"/>
              <w:bottom w:w="100" w:type="dxa"/>
              <w:right w:w="100" w:type="dxa"/>
            </w:tcMar>
          </w:tcPr>
          <w:p w:rsidR="0008291F" w:rsidRDefault="00D57057" w:rsidP="00D57057">
            <w:pPr>
              <w:pStyle w:val="normal0"/>
            </w:pPr>
            <w:r>
              <w:rPr>
                <w:rFonts w:ascii="Verdana" w:eastAsia="Verdana" w:hAnsi="Verdana" w:cs="Verdana"/>
                <w:sz w:val="18"/>
                <w:shd w:val="clear" w:color="auto" w:fill="D2EAF1"/>
              </w:rPr>
              <w:t>der i en fremadskuende proces hele tiden udvikles pædagogiske samværsformer med IT som fælles tredje</w:t>
            </w:r>
          </w:p>
        </w:tc>
      </w:tr>
    </w:tbl>
    <w:p w:rsidR="0008291F" w:rsidRDefault="0008291F" w:rsidP="0008291F">
      <w:pPr>
        <w:rPr>
          <w:rFonts w:ascii="Verdana" w:eastAsia="Verdana" w:hAnsi="Verdana" w:cs="Verdana"/>
          <w:b/>
          <w:color w:val="000000"/>
          <w:sz w:val="20"/>
          <w:szCs w:val="20"/>
        </w:rPr>
      </w:pPr>
    </w:p>
    <w:p w:rsidR="00D57057" w:rsidRDefault="00D57057" w:rsidP="0008291F">
      <w:pPr>
        <w:rPr>
          <w:rFonts w:ascii="Verdana" w:eastAsia="Verdana" w:hAnsi="Verdana" w:cs="Verdana"/>
          <w:b/>
          <w:color w:val="000000"/>
          <w:sz w:val="20"/>
          <w:szCs w:val="20"/>
        </w:rPr>
      </w:pPr>
    </w:p>
    <w:p w:rsidR="00D57057" w:rsidRDefault="00D57057" w:rsidP="0008291F">
      <w:pPr>
        <w:rPr>
          <w:rFonts w:ascii="Verdana" w:eastAsia="Verdana" w:hAnsi="Verdana" w:cs="Verdana"/>
          <w:b/>
          <w:color w:val="000000"/>
          <w:sz w:val="20"/>
          <w:szCs w:val="20"/>
        </w:rPr>
      </w:pPr>
    </w:p>
    <w:p w:rsidR="0008291F" w:rsidRDefault="0008291F" w:rsidP="0008291F">
      <w:pPr>
        <w:pStyle w:val="Overskrift3"/>
      </w:pPr>
      <w:bookmarkStart w:id="43" w:name="_Toc392457463"/>
      <w:r>
        <w:lastRenderedPageBreak/>
        <w:t>7.2.1 Handleplan for digital ledelse og styring i skole og BFO</w:t>
      </w:r>
      <w:bookmarkEnd w:id="43"/>
    </w:p>
    <w:p w:rsidR="002E43C1" w:rsidRPr="002E43C1" w:rsidRDefault="002E43C1" w:rsidP="002E43C1">
      <w:pPr>
        <w:pStyle w:val="normal0"/>
      </w:pPr>
    </w:p>
    <w:tbl>
      <w:tblPr>
        <w:tblStyle w:val="Farvetgitter-fremhvningsfarve2"/>
        <w:tblW w:w="9345" w:type="dxa"/>
        <w:tblLayout w:type="fixed"/>
        <w:tblLook w:val="04A0"/>
      </w:tblPr>
      <w:tblGrid>
        <w:gridCol w:w="2660"/>
        <w:gridCol w:w="3020"/>
        <w:gridCol w:w="1276"/>
        <w:gridCol w:w="2389"/>
      </w:tblGrid>
      <w:tr w:rsidR="0008291F" w:rsidTr="00D57057">
        <w:trPr>
          <w:cnfStyle w:val="100000000000"/>
        </w:trPr>
        <w:tc>
          <w:tcPr>
            <w:cnfStyle w:val="001000000000"/>
            <w:tcW w:w="2660" w:type="dxa"/>
          </w:tcPr>
          <w:p w:rsidR="0008291F" w:rsidRPr="00BC59FE" w:rsidRDefault="0008291F" w:rsidP="0008291F">
            <w:pPr>
              <w:pStyle w:val="normal0"/>
              <w:widowControl w:val="0"/>
              <w:jc w:val="center"/>
              <w:rPr>
                <w:rFonts w:ascii="Verdana" w:hAnsi="Verdana"/>
                <w:sz w:val="18"/>
                <w:szCs w:val="18"/>
              </w:rPr>
            </w:pPr>
            <w:r w:rsidRPr="006A2E76">
              <w:rPr>
                <w:rFonts w:ascii="Verdana" w:eastAsia="Verdana" w:hAnsi="Verdana" w:cs="Verdana"/>
                <w:b w:val="0"/>
                <w:color w:val="FFFFFF"/>
                <w:sz w:val="18"/>
                <w:szCs w:val="18"/>
              </w:rPr>
              <w:t>Målet er:</w:t>
            </w:r>
          </w:p>
        </w:tc>
        <w:tc>
          <w:tcPr>
            <w:tcW w:w="3020" w:type="dxa"/>
          </w:tcPr>
          <w:p w:rsidR="0008291F" w:rsidRPr="00BC59FE" w:rsidRDefault="001F395B" w:rsidP="0008291F">
            <w:pPr>
              <w:pStyle w:val="normal0"/>
              <w:widowControl w:val="0"/>
              <w:jc w:val="center"/>
              <w:cnfStyle w:val="100000000000"/>
              <w:rPr>
                <w:rFonts w:ascii="Verdana" w:hAnsi="Verdana"/>
                <w:sz w:val="18"/>
                <w:szCs w:val="18"/>
              </w:rPr>
            </w:pPr>
            <w:r>
              <w:rPr>
                <w:rFonts w:ascii="Verdana" w:eastAsia="Verdana" w:hAnsi="Verdana" w:cs="Verdana"/>
                <w:b w:val="0"/>
                <w:color w:val="FFFFFF"/>
                <w:sz w:val="18"/>
                <w:szCs w:val="18"/>
              </w:rPr>
              <w:t>Det</w:t>
            </w:r>
            <w:r w:rsidR="0008291F" w:rsidRPr="006A2E76">
              <w:rPr>
                <w:rFonts w:ascii="Verdana" w:eastAsia="Verdana" w:hAnsi="Verdana" w:cs="Verdana"/>
                <w:b w:val="0"/>
                <w:color w:val="FFFFFF"/>
                <w:sz w:val="18"/>
                <w:szCs w:val="18"/>
              </w:rPr>
              <w:t xml:space="preserve"> viser sig ved…</w:t>
            </w:r>
          </w:p>
        </w:tc>
        <w:tc>
          <w:tcPr>
            <w:tcW w:w="1276" w:type="dxa"/>
          </w:tcPr>
          <w:p w:rsidR="0008291F" w:rsidRPr="00BC59FE" w:rsidRDefault="0008291F" w:rsidP="0008291F">
            <w:pPr>
              <w:pStyle w:val="normal0"/>
              <w:widowControl w:val="0"/>
              <w:jc w:val="center"/>
              <w:cnfStyle w:val="100000000000"/>
              <w:rPr>
                <w:rFonts w:ascii="Verdana" w:hAnsi="Verdana"/>
                <w:sz w:val="18"/>
                <w:szCs w:val="18"/>
              </w:rPr>
            </w:pPr>
            <w:r w:rsidRPr="006A2E76">
              <w:rPr>
                <w:rFonts w:ascii="Verdana" w:eastAsia="Verdana" w:hAnsi="Verdana" w:cs="Verdana"/>
                <w:b w:val="0"/>
                <w:color w:val="FFFFFF"/>
                <w:sz w:val="18"/>
                <w:szCs w:val="18"/>
              </w:rPr>
              <w:t>Ansvarlig</w:t>
            </w:r>
          </w:p>
          <w:p w:rsidR="0008291F" w:rsidRPr="00BC59FE" w:rsidRDefault="0008291F" w:rsidP="0008291F">
            <w:pPr>
              <w:pStyle w:val="normal0"/>
              <w:widowControl w:val="0"/>
              <w:ind w:left="-39"/>
              <w:jc w:val="center"/>
              <w:cnfStyle w:val="100000000000"/>
              <w:rPr>
                <w:rFonts w:ascii="Verdana" w:hAnsi="Verdana"/>
                <w:sz w:val="18"/>
                <w:szCs w:val="18"/>
              </w:rPr>
            </w:pPr>
            <w:r w:rsidRPr="00BC59FE">
              <w:rPr>
                <w:rFonts w:ascii="Verdana" w:eastAsia="Verdana" w:hAnsi="Verdana" w:cs="Verdana"/>
                <w:b w:val="0"/>
                <w:color w:val="FFFFFF"/>
                <w:sz w:val="18"/>
                <w:szCs w:val="18"/>
                <w:shd w:val="clear" w:color="auto" w:fill="4BACC6"/>
              </w:rPr>
              <w:t xml:space="preserve"> </w:t>
            </w:r>
          </w:p>
        </w:tc>
        <w:tc>
          <w:tcPr>
            <w:tcW w:w="2389" w:type="dxa"/>
          </w:tcPr>
          <w:p w:rsidR="0008291F" w:rsidRPr="00BC59FE" w:rsidRDefault="0008291F" w:rsidP="0008291F">
            <w:pPr>
              <w:pStyle w:val="normal0"/>
              <w:widowControl w:val="0"/>
              <w:jc w:val="center"/>
              <w:cnfStyle w:val="100000000000"/>
              <w:rPr>
                <w:rFonts w:ascii="Verdana" w:hAnsi="Verdana"/>
                <w:sz w:val="18"/>
                <w:szCs w:val="18"/>
              </w:rPr>
            </w:pPr>
            <w:r w:rsidRPr="006A2E76">
              <w:rPr>
                <w:rFonts w:ascii="Verdana" w:eastAsia="Verdana" w:hAnsi="Verdana" w:cs="Verdana"/>
                <w:b w:val="0"/>
                <w:color w:val="FFFFFF"/>
                <w:sz w:val="18"/>
                <w:szCs w:val="18"/>
              </w:rPr>
              <w:t>Målet er nået når…</w:t>
            </w:r>
          </w:p>
        </w:tc>
      </w:tr>
      <w:tr w:rsidR="0008291F" w:rsidTr="00D57057">
        <w:trPr>
          <w:cnfStyle w:val="000000100000"/>
          <w:trHeight w:val="525"/>
        </w:trPr>
        <w:tc>
          <w:tcPr>
            <w:cnfStyle w:val="001000000000"/>
            <w:tcW w:w="2660" w:type="dxa"/>
            <w:vAlign w:val="center"/>
          </w:tcPr>
          <w:p w:rsidR="0008291F" w:rsidRPr="0008291F" w:rsidRDefault="0008291F" w:rsidP="00B61C69">
            <w:pPr>
              <w:pStyle w:val="normal0"/>
              <w:widowControl w:val="0"/>
              <w:jc w:val="center"/>
              <w:rPr>
                <w:rFonts w:ascii="Verdana" w:eastAsia="Verdana" w:hAnsi="Verdana" w:cs="Verdana"/>
                <w:b/>
                <w:color w:val="FFFFFF" w:themeColor="background1"/>
                <w:sz w:val="18"/>
                <w:szCs w:val="18"/>
                <w:shd w:val="clear" w:color="auto" w:fill="4BACC6"/>
              </w:rPr>
            </w:pPr>
            <w:r w:rsidRPr="006A2E76">
              <w:rPr>
                <w:rFonts w:ascii="Verdana" w:eastAsia="Verdana" w:hAnsi="Verdana" w:cs="Verdana"/>
                <w:b/>
                <w:color w:val="FFFFFF" w:themeColor="background1"/>
                <w:sz w:val="18"/>
                <w:szCs w:val="18"/>
              </w:rPr>
              <w:t>2014</w:t>
            </w:r>
          </w:p>
        </w:tc>
        <w:tc>
          <w:tcPr>
            <w:tcW w:w="3020" w:type="dxa"/>
            <w:shd w:val="clear" w:color="auto" w:fill="FFFFFF" w:themeFill="background1"/>
          </w:tcPr>
          <w:p w:rsidR="0008291F" w:rsidRPr="00BC59FE" w:rsidRDefault="0008291F" w:rsidP="0008291F">
            <w:pPr>
              <w:pStyle w:val="normal0"/>
              <w:widowControl w:val="0"/>
              <w:cnfStyle w:val="000000100000"/>
              <w:rPr>
                <w:rFonts w:ascii="Verdana" w:eastAsia="Verdana" w:hAnsi="Verdana" w:cs="Verdana"/>
                <w:sz w:val="18"/>
                <w:szCs w:val="18"/>
                <w:shd w:val="clear" w:color="auto" w:fill="D2EAF1"/>
              </w:rPr>
            </w:pPr>
          </w:p>
        </w:tc>
        <w:tc>
          <w:tcPr>
            <w:tcW w:w="1276" w:type="dxa"/>
            <w:shd w:val="clear" w:color="auto" w:fill="FFFFFF" w:themeFill="background1"/>
          </w:tcPr>
          <w:p w:rsidR="0008291F" w:rsidRPr="00BC59FE" w:rsidRDefault="0008291F" w:rsidP="0008291F">
            <w:pPr>
              <w:pStyle w:val="normal0"/>
              <w:widowControl w:val="0"/>
              <w:cnfStyle w:val="000000100000"/>
              <w:rPr>
                <w:rFonts w:ascii="Verdana" w:eastAsia="Verdana" w:hAnsi="Verdana" w:cs="Verdana"/>
                <w:sz w:val="18"/>
                <w:szCs w:val="18"/>
                <w:shd w:val="clear" w:color="auto" w:fill="D2EAF1"/>
              </w:rPr>
            </w:pPr>
          </w:p>
        </w:tc>
        <w:tc>
          <w:tcPr>
            <w:tcW w:w="2389" w:type="dxa"/>
            <w:shd w:val="clear" w:color="auto" w:fill="FFFFFF" w:themeFill="background1"/>
          </w:tcPr>
          <w:p w:rsidR="0008291F" w:rsidRPr="00BC59FE" w:rsidRDefault="0008291F" w:rsidP="0008291F">
            <w:pPr>
              <w:pStyle w:val="normal0"/>
              <w:widowControl w:val="0"/>
              <w:cnfStyle w:val="000000100000"/>
              <w:rPr>
                <w:rFonts w:ascii="Verdana" w:eastAsia="Verdana" w:hAnsi="Verdana" w:cs="Verdana"/>
                <w:sz w:val="18"/>
                <w:szCs w:val="18"/>
                <w:shd w:val="clear" w:color="auto" w:fill="D2EAF1"/>
              </w:rPr>
            </w:pPr>
          </w:p>
        </w:tc>
      </w:tr>
      <w:tr w:rsidR="0008291F" w:rsidTr="00D57057">
        <w:tc>
          <w:tcPr>
            <w:cnfStyle w:val="001000000000"/>
            <w:tcW w:w="2660" w:type="dxa"/>
          </w:tcPr>
          <w:p w:rsidR="0008291F" w:rsidRPr="0066535C" w:rsidRDefault="0008291F" w:rsidP="006A2E76">
            <w:pPr>
              <w:pStyle w:val="normal0"/>
              <w:widowControl w:val="0"/>
              <w:rPr>
                <w:rFonts w:ascii="Verdana" w:hAnsi="Verdana"/>
                <w:sz w:val="18"/>
                <w:szCs w:val="18"/>
              </w:rPr>
            </w:pPr>
            <w:r w:rsidRPr="0066535C">
              <w:rPr>
                <w:rFonts w:ascii="Verdana" w:eastAsia="Verdana" w:hAnsi="Verdana" w:cs="Verdana"/>
                <w:color w:val="FFFFFF"/>
                <w:sz w:val="18"/>
                <w:szCs w:val="18"/>
              </w:rPr>
              <w:t>At skolen/BFO udarbejder en lokal digitaliseringsstrategi</w:t>
            </w:r>
          </w:p>
          <w:p w:rsidR="0008291F" w:rsidRPr="0066535C" w:rsidRDefault="0008291F" w:rsidP="0008291F">
            <w:pPr>
              <w:pStyle w:val="normal0"/>
              <w:widowControl w:val="0"/>
              <w:rPr>
                <w:rFonts w:ascii="Verdana" w:hAnsi="Verdana"/>
                <w:sz w:val="18"/>
                <w:szCs w:val="18"/>
              </w:rPr>
            </w:pPr>
            <w:r w:rsidRPr="0066535C">
              <w:rPr>
                <w:rFonts w:ascii="Verdana" w:eastAsia="Verdana" w:hAnsi="Verdana" w:cs="Verdana"/>
                <w:color w:val="FFFFFF"/>
                <w:sz w:val="18"/>
                <w:szCs w:val="18"/>
                <w:shd w:val="clear" w:color="auto" w:fill="4BACC6"/>
              </w:rPr>
              <w:t xml:space="preserve"> </w:t>
            </w:r>
          </w:p>
        </w:tc>
        <w:tc>
          <w:tcPr>
            <w:tcW w:w="3020" w:type="dxa"/>
          </w:tcPr>
          <w:p w:rsidR="0008291F" w:rsidRDefault="0008291F" w:rsidP="006A2E76">
            <w:pPr>
              <w:pStyle w:val="normal0"/>
              <w:widowControl w:val="0"/>
              <w:cnfStyle w:val="000000000000"/>
              <w:rPr>
                <w:rFonts w:ascii="Verdana" w:eastAsia="Verdana" w:hAnsi="Verdana" w:cs="Verdana"/>
                <w:sz w:val="18"/>
                <w:szCs w:val="18"/>
              </w:rPr>
            </w:pPr>
            <w:r w:rsidRPr="006A2E76">
              <w:rPr>
                <w:rFonts w:ascii="Verdana" w:eastAsia="Verdana" w:hAnsi="Verdana" w:cs="Verdana"/>
                <w:sz w:val="18"/>
                <w:szCs w:val="18"/>
              </w:rPr>
              <w:t xml:space="preserve">at </w:t>
            </w:r>
            <w:proofErr w:type="spellStart"/>
            <w:r w:rsidRPr="006A2E76">
              <w:rPr>
                <w:rFonts w:ascii="Verdana" w:eastAsia="Verdana" w:hAnsi="Verdana" w:cs="Verdana"/>
                <w:sz w:val="18"/>
                <w:szCs w:val="18"/>
              </w:rPr>
              <w:t>skole</w:t>
            </w:r>
            <w:r w:rsidR="006A2E76">
              <w:rPr>
                <w:rFonts w:ascii="Verdana" w:eastAsia="Verdana" w:hAnsi="Verdana" w:cs="Verdana"/>
                <w:sz w:val="18"/>
                <w:szCs w:val="18"/>
              </w:rPr>
              <w:t>n/BFO’en</w:t>
            </w:r>
            <w:proofErr w:type="spellEnd"/>
            <w:r w:rsidR="006A2E76">
              <w:rPr>
                <w:rFonts w:ascii="Verdana" w:eastAsia="Verdana" w:hAnsi="Verdana" w:cs="Verdana"/>
                <w:sz w:val="18"/>
                <w:szCs w:val="18"/>
              </w:rPr>
              <w:t xml:space="preserve"> i samarbejde med </w:t>
            </w:r>
            <w:r w:rsidRPr="006A2E76">
              <w:rPr>
                <w:rFonts w:ascii="Verdana" w:eastAsia="Verdana" w:hAnsi="Verdana" w:cs="Verdana"/>
                <w:sz w:val="18"/>
                <w:szCs w:val="18"/>
              </w:rPr>
              <w:t>PLC udarbejder en lokal digitaliseringsstrategi.</w:t>
            </w:r>
          </w:p>
          <w:p w:rsidR="002E43C1" w:rsidRPr="00BC59FE" w:rsidRDefault="002E43C1" w:rsidP="006A2E76">
            <w:pPr>
              <w:pStyle w:val="normal0"/>
              <w:widowControl w:val="0"/>
              <w:cnfStyle w:val="000000000000"/>
              <w:rPr>
                <w:rFonts w:ascii="Verdana" w:hAnsi="Verdana"/>
                <w:sz w:val="18"/>
                <w:szCs w:val="18"/>
              </w:rPr>
            </w:pPr>
          </w:p>
        </w:tc>
        <w:tc>
          <w:tcPr>
            <w:tcW w:w="1276" w:type="dxa"/>
          </w:tcPr>
          <w:p w:rsidR="0008291F" w:rsidRPr="00BC59FE" w:rsidRDefault="0008291F" w:rsidP="0008291F">
            <w:pPr>
              <w:pStyle w:val="normal0"/>
              <w:widowControl w:val="0"/>
              <w:cnfStyle w:val="000000000000"/>
              <w:rPr>
                <w:rFonts w:ascii="Verdana" w:hAnsi="Verdana"/>
                <w:sz w:val="18"/>
                <w:szCs w:val="18"/>
              </w:rPr>
            </w:pPr>
            <w:r w:rsidRPr="006A2E76">
              <w:rPr>
                <w:rFonts w:ascii="Verdana" w:eastAsia="Verdana" w:hAnsi="Verdana" w:cs="Verdana"/>
                <w:sz w:val="18"/>
                <w:szCs w:val="18"/>
              </w:rPr>
              <w:t>Ledelsen</w:t>
            </w:r>
            <w:r w:rsidR="00D57057">
              <w:rPr>
                <w:rFonts w:ascii="Verdana" w:eastAsia="Verdana" w:hAnsi="Verdana" w:cs="Verdana"/>
                <w:sz w:val="18"/>
                <w:szCs w:val="18"/>
              </w:rPr>
              <w:t xml:space="preserve"> på skolen</w:t>
            </w:r>
          </w:p>
        </w:tc>
        <w:tc>
          <w:tcPr>
            <w:tcW w:w="2389" w:type="dxa"/>
          </w:tcPr>
          <w:p w:rsidR="0008291F" w:rsidRPr="00BC59FE" w:rsidRDefault="0008291F" w:rsidP="0008291F">
            <w:pPr>
              <w:pStyle w:val="normal0"/>
              <w:widowControl w:val="0"/>
              <w:cnfStyle w:val="000000000000"/>
              <w:rPr>
                <w:rFonts w:ascii="Verdana" w:hAnsi="Verdana"/>
                <w:sz w:val="18"/>
                <w:szCs w:val="18"/>
              </w:rPr>
            </w:pPr>
            <w:r w:rsidRPr="006A2E76">
              <w:rPr>
                <w:rFonts w:ascii="Verdana" w:eastAsia="Verdana" w:hAnsi="Verdana" w:cs="Verdana"/>
                <w:sz w:val="18"/>
                <w:szCs w:val="18"/>
              </w:rPr>
              <w:t>strategierne er i</w:t>
            </w:r>
            <w:r w:rsidR="006A2E76">
              <w:rPr>
                <w:rFonts w:ascii="Verdana" w:eastAsia="Verdana" w:hAnsi="Verdana" w:cs="Verdana"/>
                <w:sz w:val="18"/>
                <w:szCs w:val="18"/>
              </w:rPr>
              <w:t>mplementeret naturligt i skolens</w:t>
            </w:r>
            <w:r w:rsidRPr="006A2E76">
              <w:rPr>
                <w:rFonts w:ascii="Verdana" w:eastAsia="Verdana" w:hAnsi="Verdana" w:cs="Verdana"/>
                <w:sz w:val="18"/>
                <w:szCs w:val="18"/>
              </w:rPr>
              <w:t xml:space="preserve"> og </w:t>
            </w:r>
            <w:proofErr w:type="spellStart"/>
            <w:r w:rsidRPr="006A2E76">
              <w:rPr>
                <w:rFonts w:ascii="Verdana" w:eastAsia="Verdana" w:hAnsi="Verdana" w:cs="Verdana"/>
                <w:sz w:val="18"/>
                <w:szCs w:val="18"/>
              </w:rPr>
              <w:t>BFO’ens</w:t>
            </w:r>
            <w:proofErr w:type="spellEnd"/>
            <w:r w:rsidRPr="006A2E76">
              <w:rPr>
                <w:rFonts w:ascii="Verdana" w:eastAsia="Verdana" w:hAnsi="Verdana" w:cs="Verdana"/>
                <w:sz w:val="18"/>
                <w:szCs w:val="18"/>
              </w:rPr>
              <w:t xml:space="preserve"> pædagogiske praksis</w:t>
            </w:r>
          </w:p>
        </w:tc>
      </w:tr>
      <w:tr w:rsidR="0008291F" w:rsidTr="0066535C">
        <w:trPr>
          <w:cnfStyle w:val="000000100000"/>
          <w:trHeight w:val="795"/>
        </w:trPr>
        <w:tc>
          <w:tcPr>
            <w:cnfStyle w:val="001000000000"/>
            <w:tcW w:w="2660" w:type="dxa"/>
          </w:tcPr>
          <w:p w:rsidR="0008291F" w:rsidRPr="0066535C" w:rsidRDefault="0008291F" w:rsidP="0008291F">
            <w:pPr>
              <w:pStyle w:val="normal0"/>
              <w:widowControl w:val="0"/>
              <w:rPr>
                <w:rFonts w:ascii="Verdana" w:eastAsia="Verdana" w:hAnsi="Verdana" w:cs="Verdana"/>
                <w:color w:val="FFFFFF"/>
                <w:sz w:val="18"/>
                <w:szCs w:val="18"/>
              </w:rPr>
            </w:pPr>
            <w:r w:rsidRPr="0066535C">
              <w:rPr>
                <w:rFonts w:ascii="Verdana" w:eastAsia="Verdana" w:hAnsi="Verdana" w:cs="Verdana"/>
                <w:color w:val="FFFFFF"/>
                <w:sz w:val="18"/>
                <w:szCs w:val="18"/>
              </w:rPr>
              <w:t>At sikre et fagligt løft ved brug af digitalisering i det enkelte fag</w:t>
            </w:r>
          </w:p>
        </w:tc>
        <w:tc>
          <w:tcPr>
            <w:tcW w:w="3020" w:type="dxa"/>
          </w:tcPr>
          <w:p w:rsidR="0008291F" w:rsidRPr="00492856" w:rsidRDefault="0008291F" w:rsidP="001F395B">
            <w:pPr>
              <w:pStyle w:val="normal0"/>
              <w:widowControl w:val="0"/>
              <w:cnfStyle w:val="000000100000"/>
              <w:rPr>
                <w:rFonts w:ascii="Verdana" w:hAnsi="Verdana"/>
                <w:sz w:val="18"/>
                <w:szCs w:val="18"/>
              </w:rPr>
            </w:pPr>
            <w:r>
              <w:rPr>
                <w:rFonts w:ascii="Verdana" w:hAnsi="Verdana"/>
                <w:sz w:val="18"/>
                <w:szCs w:val="18"/>
              </w:rPr>
              <w:t xml:space="preserve">at brugen af IT fremgår af </w:t>
            </w:r>
            <w:r w:rsidR="006A2E76">
              <w:rPr>
                <w:rFonts w:ascii="Verdana" w:hAnsi="Verdana"/>
                <w:sz w:val="18"/>
                <w:szCs w:val="18"/>
              </w:rPr>
              <w:t xml:space="preserve">det enkelte </w:t>
            </w:r>
            <w:r w:rsidR="001F395B">
              <w:rPr>
                <w:rFonts w:ascii="Verdana" w:hAnsi="Verdana"/>
                <w:sz w:val="18"/>
                <w:szCs w:val="18"/>
              </w:rPr>
              <w:t>fags</w:t>
            </w:r>
            <w:r>
              <w:rPr>
                <w:rFonts w:ascii="Verdana" w:hAnsi="Verdana"/>
                <w:sz w:val="18"/>
                <w:szCs w:val="18"/>
              </w:rPr>
              <w:t xml:space="preserve"> årsplaner</w:t>
            </w:r>
            <w:r w:rsidR="00D57057">
              <w:rPr>
                <w:rFonts w:ascii="Verdana" w:hAnsi="Verdana"/>
                <w:sz w:val="18"/>
                <w:szCs w:val="18"/>
              </w:rPr>
              <w:t xml:space="preserve"> og i undervisningen</w:t>
            </w:r>
          </w:p>
        </w:tc>
        <w:tc>
          <w:tcPr>
            <w:tcW w:w="1276" w:type="dxa"/>
          </w:tcPr>
          <w:p w:rsidR="0008291F" w:rsidRPr="00492856" w:rsidRDefault="0008291F" w:rsidP="0008291F">
            <w:pPr>
              <w:pStyle w:val="normal0"/>
              <w:widowControl w:val="0"/>
              <w:cnfStyle w:val="000000100000"/>
              <w:rPr>
                <w:rFonts w:ascii="Verdana" w:hAnsi="Verdana"/>
                <w:sz w:val="18"/>
                <w:szCs w:val="18"/>
              </w:rPr>
            </w:pPr>
            <w:r>
              <w:rPr>
                <w:rFonts w:ascii="Verdana" w:hAnsi="Verdana"/>
                <w:sz w:val="18"/>
                <w:szCs w:val="18"/>
              </w:rPr>
              <w:t>Ledelsen</w:t>
            </w:r>
          </w:p>
        </w:tc>
        <w:tc>
          <w:tcPr>
            <w:tcW w:w="2389" w:type="dxa"/>
          </w:tcPr>
          <w:p w:rsidR="002E43C1" w:rsidRPr="00492856" w:rsidRDefault="0008291F" w:rsidP="0008291F">
            <w:pPr>
              <w:pStyle w:val="normal0"/>
              <w:widowControl w:val="0"/>
              <w:cnfStyle w:val="000000100000"/>
              <w:rPr>
                <w:rFonts w:ascii="Verdana" w:hAnsi="Verdana"/>
                <w:sz w:val="18"/>
                <w:szCs w:val="18"/>
              </w:rPr>
            </w:pPr>
            <w:r>
              <w:rPr>
                <w:rFonts w:ascii="Verdana" w:hAnsi="Verdana"/>
                <w:sz w:val="18"/>
                <w:szCs w:val="18"/>
              </w:rPr>
              <w:t xml:space="preserve">den </w:t>
            </w:r>
            <w:proofErr w:type="spellStart"/>
            <w:r>
              <w:rPr>
                <w:rFonts w:ascii="Verdana" w:hAnsi="Verdana"/>
                <w:sz w:val="18"/>
                <w:szCs w:val="18"/>
              </w:rPr>
              <w:t>IT-understøttende</w:t>
            </w:r>
            <w:proofErr w:type="spellEnd"/>
            <w:r>
              <w:rPr>
                <w:rFonts w:ascii="Verdana" w:hAnsi="Verdana"/>
                <w:sz w:val="18"/>
                <w:szCs w:val="18"/>
              </w:rPr>
              <w:t xml:space="preserve"> undervisning er </w:t>
            </w:r>
            <w:proofErr w:type="spellStart"/>
            <w:r>
              <w:rPr>
                <w:rFonts w:ascii="Verdana" w:hAnsi="Verdana"/>
                <w:sz w:val="18"/>
                <w:szCs w:val="18"/>
              </w:rPr>
              <w:t>imple-menteret</w:t>
            </w:r>
            <w:proofErr w:type="spellEnd"/>
            <w:r>
              <w:rPr>
                <w:rFonts w:ascii="Verdana" w:hAnsi="Verdana"/>
                <w:sz w:val="18"/>
                <w:szCs w:val="18"/>
              </w:rPr>
              <w:t xml:space="preserve"> i alle fag.</w:t>
            </w:r>
          </w:p>
        </w:tc>
      </w:tr>
      <w:tr w:rsidR="0008291F" w:rsidTr="0066535C">
        <w:trPr>
          <w:trHeight w:val="1260"/>
        </w:trPr>
        <w:tc>
          <w:tcPr>
            <w:cnfStyle w:val="001000000000"/>
            <w:tcW w:w="2660" w:type="dxa"/>
          </w:tcPr>
          <w:p w:rsidR="002E43C1" w:rsidRPr="0066535C" w:rsidRDefault="0008291F" w:rsidP="0008291F">
            <w:pPr>
              <w:pStyle w:val="normal0"/>
              <w:widowControl w:val="0"/>
              <w:rPr>
                <w:rFonts w:ascii="Verdana" w:eastAsia="Verdana" w:hAnsi="Verdana" w:cs="Verdana"/>
                <w:color w:val="FFFFFF"/>
                <w:sz w:val="18"/>
                <w:szCs w:val="18"/>
              </w:rPr>
            </w:pPr>
            <w:r w:rsidRPr="0066535C">
              <w:rPr>
                <w:rFonts w:ascii="Verdana" w:eastAsia="Verdana" w:hAnsi="Verdana" w:cs="Verdana"/>
                <w:color w:val="FFFFFF"/>
                <w:sz w:val="18"/>
                <w:szCs w:val="18"/>
              </w:rPr>
              <w:t xml:space="preserve">Kommunikationen med forældre, som er relateret til den daglige dialog, sker digitalt </w:t>
            </w:r>
            <w:r w:rsidR="00D57057" w:rsidRPr="0066535C">
              <w:rPr>
                <w:rFonts w:ascii="Verdana" w:eastAsia="Verdana" w:hAnsi="Verdana" w:cs="Verdana"/>
                <w:color w:val="FFFFFF"/>
                <w:sz w:val="18"/>
                <w:szCs w:val="18"/>
              </w:rPr>
              <w:t>via fx</w:t>
            </w:r>
            <w:r w:rsidRPr="0066535C">
              <w:rPr>
                <w:rFonts w:ascii="Verdana" w:eastAsia="Verdana" w:hAnsi="Verdana" w:cs="Verdana"/>
                <w:color w:val="FFFFFF"/>
                <w:sz w:val="18"/>
                <w:szCs w:val="18"/>
              </w:rPr>
              <w:t xml:space="preserve"> </w:t>
            </w:r>
            <w:proofErr w:type="spellStart"/>
            <w:r w:rsidRPr="0066535C">
              <w:rPr>
                <w:rFonts w:ascii="Verdana" w:eastAsia="Verdana" w:hAnsi="Verdana" w:cs="Verdana"/>
                <w:color w:val="FFFFFF"/>
                <w:sz w:val="18"/>
                <w:szCs w:val="18"/>
              </w:rPr>
              <w:t>ForældreIntra</w:t>
            </w:r>
            <w:proofErr w:type="spellEnd"/>
            <w:r w:rsidRPr="0066535C">
              <w:rPr>
                <w:rFonts w:ascii="Verdana" w:eastAsia="Verdana" w:hAnsi="Verdana" w:cs="Verdana"/>
                <w:color w:val="FFFFFF"/>
                <w:sz w:val="18"/>
                <w:szCs w:val="18"/>
              </w:rPr>
              <w:t xml:space="preserve">. </w:t>
            </w:r>
          </w:p>
        </w:tc>
        <w:tc>
          <w:tcPr>
            <w:tcW w:w="3020" w:type="dxa"/>
          </w:tcPr>
          <w:p w:rsidR="0008291F" w:rsidRPr="00492856" w:rsidRDefault="001F395B" w:rsidP="001F395B">
            <w:pPr>
              <w:pStyle w:val="normal0"/>
              <w:widowControl w:val="0"/>
              <w:cnfStyle w:val="000000000000"/>
              <w:rPr>
                <w:rFonts w:ascii="Verdana" w:hAnsi="Verdana"/>
                <w:sz w:val="18"/>
                <w:szCs w:val="18"/>
              </w:rPr>
            </w:pPr>
            <w:r>
              <w:rPr>
                <w:rFonts w:ascii="Verdana" w:hAnsi="Verdana"/>
                <w:sz w:val="18"/>
                <w:szCs w:val="18"/>
              </w:rPr>
              <w:t xml:space="preserve">at rammerne for kommunikationen er givet i den lokale digitaliseringsstrategi </w:t>
            </w:r>
          </w:p>
        </w:tc>
        <w:tc>
          <w:tcPr>
            <w:tcW w:w="1276" w:type="dxa"/>
          </w:tcPr>
          <w:p w:rsidR="0008291F" w:rsidRPr="00492856" w:rsidRDefault="0008291F" w:rsidP="0008291F">
            <w:pPr>
              <w:pStyle w:val="normal0"/>
              <w:widowControl w:val="0"/>
              <w:cnfStyle w:val="000000000000"/>
              <w:rPr>
                <w:rFonts w:ascii="Verdana" w:hAnsi="Verdana"/>
                <w:sz w:val="18"/>
                <w:szCs w:val="18"/>
              </w:rPr>
            </w:pPr>
            <w:r w:rsidRPr="00492856">
              <w:rPr>
                <w:rFonts w:ascii="Verdana" w:hAnsi="Verdana"/>
                <w:sz w:val="18"/>
                <w:szCs w:val="18"/>
              </w:rPr>
              <w:t>Ledelsen</w:t>
            </w:r>
          </w:p>
        </w:tc>
        <w:tc>
          <w:tcPr>
            <w:tcW w:w="2389" w:type="dxa"/>
          </w:tcPr>
          <w:p w:rsidR="0008291F" w:rsidRPr="00492856" w:rsidRDefault="00635A5B" w:rsidP="0008291F">
            <w:pPr>
              <w:pStyle w:val="normal0"/>
              <w:widowControl w:val="0"/>
              <w:cnfStyle w:val="000000000000"/>
              <w:rPr>
                <w:rFonts w:ascii="Verdana" w:hAnsi="Verdana"/>
                <w:sz w:val="18"/>
                <w:szCs w:val="18"/>
              </w:rPr>
            </w:pPr>
            <w:r>
              <w:rPr>
                <w:rFonts w:ascii="Verdana" w:hAnsi="Verdana"/>
                <w:sz w:val="18"/>
                <w:szCs w:val="18"/>
              </w:rPr>
              <w:t>rammerne for kommunikationen der er angivet i den lokale digitaliseringsstrategi er anvendt</w:t>
            </w:r>
          </w:p>
        </w:tc>
      </w:tr>
      <w:tr w:rsidR="0008291F" w:rsidTr="0066535C">
        <w:trPr>
          <w:cnfStyle w:val="000000100000"/>
          <w:trHeight w:val="994"/>
        </w:trPr>
        <w:tc>
          <w:tcPr>
            <w:cnfStyle w:val="001000000000"/>
            <w:tcW w:w="2660" w:type="dxa"/>
          </w:tcPr>
          <w:p w:rsidR="0008291F" w:rsidRPr="0066535C" w:rsidRDefault="0008291F" w:rsidP="0008291F">
            <w:pPr>
              <w:pStyle w:val="normal0"/>
              <w:widowControl w:val="0"/>
              <w:rPr>
                <w:rFonts w:ascii="Verdana" w:hAnsi="Verdana"/>
                <w:sz w:val="18"/>
                <w:szCs w:val="18"/>
              </w:rPr>
            </w:pPr>
            <w:r w:rsidRPr="0066535C">
              <w:rPr>
                <w:rFonts w:ascii="Verdana" w:eastAsia="Verdana" w:hAnsi="Verdana" w:cs="Verdana"/>
                <w:color w:val="FFFFFF"/>
                <w:sz w:val="18"/>
                <w:szCs w:val="18"/>
              </w:rPr>
              <w:t xml:space="preserve">En udskiftningsprocedure </w:t>
            </w:r>
          </w:p>
        </w:tc>
        <w:tc>
          <w:tcPr>
            <w:tcW w:w="3020" w:type="dxa"/>
          </w:tcPr>
          <w:p w:rsidR="002E43C1" w:rsidRPr="00492856" w:rsidRDefault="0008291F" w:rsidP="0008291F">
            <w:pPr>
              <w:pStyle w:val="normal0"/>
              <w:widowControl w:val="0"/>
              <w:cnfStyle w:val="000000100000"/>
              <w:rPr>
                <w:rFonts w:ascii="Verdana" w:hAnsi="Verdana"/>
                <w:sz w:val="18"/>
                <w:szCs w:val="18"/>
              </w:rPr>
            </w:pPr>
            <w:r w:rsidRPr="00492856">
              <w:rPr>
                <w:rFonts w:ascii="Verdana" w:hAnsi="Verdana"/>
                <w:sz w:val="18"/>
                <w:szCs w:val="18"/>
              </w:rPr>
              <w:t xml:space="preserve">at der laves en handleplan og et budget, så det er muligt at holde skolen opdateret med tidssvarende udstyr </w:t>
            </w:r>
          </w:p>
        </w:tc>
        <w:tc>
          <w:tcPr>
            <w:tcW w:w="1276" w:type="dxa"/>
          </w:tcPr>
          <w:p w:rsidR="0008291F" w:rsidRPr="00492856" w:rsidRDefault="0008291F" w:rsidP="0008291F">
            <w:pPr>
              <w:pStyle w:val="normal0"/>
              <w:widowControl w:val="0"/>
              <w:cnfStyle w:val="000000100000"/>
              <w:rPr>
                <w:rFonts w:ascii="Verdana" w:hAnsi="Verdana"/>
                <w:sz w:val="18"/>
                <w:szCs w:val="18"/>
              </w:rPr>
            </w:pPr>
            <w:r w:rsidRPr="00492856">
              <w:rPr>
                <w:rFonts w:ascii="Verdana" w:hAnsi="Verdana"/>
                <w:sz w:val="18"/>
                <w:szCs w:val="18"/>
              </w:rPr>
              <w:t>Ledelsen</w:t>
            </w:r>
          </w:p>
        </w:tc>
        <w:tc>
          <w:tcPr>
            <w:tcW w:w="2389" w:type="dxa"/>
          </w:tcPr>
          <w:p w:rsidR="0008291F" w:rsidRPr="00492856" w:rsidRDefault="00635A5B" w:rsidP="00635A5B">
            <w:pPr>
              <w:pStyle w:val="normal0"/>
              <w:widowControl w:val="0"/>
              <w:cnfStyle w:val="000000100000"/>
              <w:rPr>
                <w:rFonts w:ascii="Verdana" w:hAnsi="Verdana"/>
                <w:sz w:val="18"/>
                <w:szCs w:val="18"/>
              </w:rPr>
            </w:pPr>
            <w:r>
              <w:rPr>
                <w:rFonts w:ascii="Verdana" w:hAnsi="Verdana"/>
                <w:sz w:val="18"/>
                <w:szCs w:val="18"/>
              </w:rPr>
              <w:t xml:space="preserve">Når der årligt laves en ny handleplan og et budget. </w:t>
            </w:r>
          </w:p>
        </w:tc>
      </w:tr>
      <w:tr w:rsidR="001F395B" w:rsidTr="00D57057">
        <w:trPr>
          <w:trHeight w:val="473"/>
        </w:trPr>
        <w:tc>
          <w:tcPr>
            <w:cnfStyle w:val="001000000000"/>
            <w:tcW w:w="2660" w:type="dxa"/>
            <w:vAlign w:val="center"/>
          </w:tcPr>
          <w:p w:rsidR="001F395B" w:rsidRPr="00492856" w:rsidRDefault="00B61C69" w:rsidP="00B61C69">
            <w:pPr>
              <w:pStyle w:val="normal0"/>
              <w:widowControl w:val="0"/>
              <w:jc w:val="center"/>
              <w:rPr>
                <w:rFonts w:ascii="Verdana" w:eastAsia="Verdana" w:hAnsi="Verdana" w:cs="Verdana"/>
                <w:b/>
                <w:color w:val="FFFFFF"/>
                <w:sz w:val="18"/>
                <w:szCs w:val="18"/>
              </w:rPr>
            </w:pPr>
            <w:r>
              <w:rPr>
                <w:rFonts w:ascii="Verdana" w:eastAsia="Verdana" w:hAnsi="Verdana" w:cs="Verdana"/>
                <w:b/>
                <w:color w:val="FFFFFF"/>
                <w:sz w:val="18"/>
                <w:szCs w:val="18"/>
              </w:rPr>
              <w:t>2015</w:t>
            </w:r>
          </w:p>
        </w:tc>
        <w:tc>
          <w:tcPr>
            <w:tcW w:w="3020" w:type="dxa"/>
            <w:shd w:val="clear" w:color="auto" w:fill="FFFFFF" w:themeFill="background1"/>
          </w:tcPr>
          <w:p w:rsidR="001F395B" w:rsidRDefault="001F395B" w:rsidP="0008291F">
            <w:pPr>
              <w:pStyle w:val="normal0"/>
              <w:widowControl w:val="0"/>
              <w:cnfStyle w:val="000000000000"/>
              <w:rPr>
                <w:rFonts w:ascii="Verdana" w:hAnsi="Verdana"/>
                <w:sz w:val="18"/>
                <w:szCs w:val="18"/>
              </w:rPr>
            </w:pPr>
          </w:p>
        </w:tc>
        <w:tc>
          <w:tcPr>
            <w:tcW w:w="1276" w:type="dxa"/>
            <w:shd w:val="clear" w:color="auto" w:fill="FFFFFF" w:themeFill="background1"/>
          </w:tcPr>
          <w:p w:rsidR="001F395B" w:rsidRDefault="001F395B" w:rsidP="0008291F">
            <w:pPr>
              <w:pStyle w:val="normal0"/>
              <w:widowControl w:val="0"/>
              <w:cnfStyle w:val="000000000000"/>
              <w:rPr>
                <w:rFonts w:ascii="Verdana" w:hAnsi="Verdana"/>
                <w:sz w:val="18"/>
                <w:szCs w:val="18"/>
              </w:rPr>
            </w:pPr>
          </w:p>
        </w:tc>
        <w:tc>
          <w:tcPr>
            <w:tcW w:w="2389" w:type="dxa"/>
            <w:shd w:val="clear" w:color="auto" w:fill="FFFFFF" w:themeFill="background1"/>
          </w:tcPr>
          <w:p w:rsidR="001F395B" w:rsidRDefault="001F395B" w:rsidP="0008291F">
            <w:pPr>
              <w:pStyle w:val="normal0"/>
              <w:widowControl w:val="0"/>
              <w:cnfStyle w:val="000000000000"/>
              <w:rPr>
                <w:rFonts w:ascii="Verdana" w:hAnsi="Verdana"/>
                <w:sz w:val="18"/>
                <w:szCs w:val="18"/>
              </w:rPr>
            </w:pPr>
          </w:p>
        </w:tc>
      </w:tr>
      <w:tr w:rsidR="0066535C" w:rsidTr="00D57057">
        <w:trPr>
          <w:cnfStyle w:val="000000100000"/>
        </w:trPr>
        <w:tc>
          <w:tcPr>
            <w:cnfStyle w:val="001000000000"/>
            <w:tcW w:w="2660" w:type="dxa"/>
          </w:tcPr>
          <w:p w:rsidR="0066535C" w:rsidRPr="0066535C" w:rsidRDefault="0066535C" w:rsidP="0008291F">
            <w:pPr>
              <w:pStyle w:val="normal0"/>
              <w:widowControl w:val="0"/>
              <w:rPr>
                <w:rFonts w:ascii="Verdana" w:hAnsi="Verdana"/>
                <w:sz w:val="18"/>
                <w:szCs w:val="18"/>
              </w:rPr>
            </w:pPr>
            <w:r w:rsidRPr="0066535C">
              <w:rPr>
                <w:rFonts w:ascii="Verdana" w:eastAsia="Verdana" w:hAnsi="Verdana" w:cs="Verdana"/>
                <w:color w:val="FFFFFF"/>
                <w:sz w:val="18"/>
                <w:szCs w:val="18"/>
              </w:rPr>
              <w:t>BYOD</w:t>
            </w:r>
          </w:p>
        </w:tc>
        <w:tc>
          <w:tcPr>
            <w:tcW w:w="3020" w:type="dxa"/>
          </w:tcPr>
          <w:p w:rsidR="0066535C" w:rsidRDefault="0066535C" w:rsidP="0066535C">
            <w:pPr>
              <w:pStyle w:val="normal0"/>
              <w:widowControl w:val="0"/>
              <w:cnfStyle w:val="000000100000"/>
              <w:rPr>
                <w:rFonts w:ascii="Verdana" w:hAnsi="Verdana"/>
                <w:sz w:val="18"/>
                <w:szCs w:val="18"/>
              </w:rPr>
            </w:pPr>
            <w:r>
              <w:rPr>
                <w:rFonts w:ascii="Verdana" w:hAnsi="Verdana"/>
                <w:sz w:val="18"/>
                <w:szCs w:val="18"/>
              </w:rPr>
              <w:t xml:space="preserve">at skolen og </w:t>
            </w:r>
            <w:proofErr w:type="spellStart"/>
            <w:r>
              <w:rPr>
                <w:rFonts w:ascii="Verdana" w:hAnsi="Verdana"/>
                <w:sz w:val="18"/>
                <w:szCs w:val="18"/>
              </w:rPr>
              <w:t>BFO’en</w:t>
            </w:r>
            <w:proofErr w:type="spellEnd"/>
            <w:r>
              <w:rPr>
                <w:rFonts w:ascii="Verdana" w:hAnsi="Verdana"/>
                <w:sz w:val="18"/>
                <w:szCs w:val="18"/>
              </w:rPr>
              <w:t xml:space="preserve"> tilbyder opbevaringsplads til børn og unges medbragte enheder.</w:t>
            </w:r>
          </w:p>
          <w:p w:rsidR="0066535C" w:rsidRPr="00492856" w:rsidRDefault="0066535C" w:rsidP="0008291F">
            <w:pPr>
              <w:pStyle w:val="normal0"/>
              <w:widowControl w:val="0"/>
              <w:cnfStyle w:val="000000100000"/>
              <w:rPr>
                <w:rFonts w:ascii="Verdana" w:hAnsi="Verdana"/>
                <w:sz w:val="18"/>
                <w:szCs w:val="18"/>
              </w:rPr>
            </w:pPr>
          </w:p>
        </w:tc>
        <w:tc>
          <w:tcPr>
            <w:tcW w:w="1276" w:type="dxa"/>
          </w:tcPr>
          <w:p w:rsidR="0066535C" w:rsidRPr="00492856" w:rsidRDefault="0066535C" w:rsidP="0008291F">
            <w:pPr>
              <w:pStyle w:val="normal0"/>
              <w:widowControl w:val="0"/>
              <w:cnfStyle w:val="000000100000"/>
              <w:rPr>
                <w:rFonts w:ascii="Verdana" w:hAnsi="Verdana"/>
                <w:sz w:val="18"/>
                <w:szCs w:val="18"/>
              </w:rPr>
            </w:pPr>
            <w:r>
              <w:rPr>
                <w:rFonts w:ascii="Verdana" w:hAnsi="Verdana"/>
                <w:sz w:val="18"/>
                <w:szCs w:val="18"/>
              </w:rPr>
              <w:t>Ledelsen</w:t>
            </w:r>
          </w:p>
        </w:tc>
        <w:tc>
          <w:tcPr>
            <w:tcW w:w="2389" w:type="dxa"/>
          </w:tcPr>
          <w:p w:rsidR="0066535C" w:rsidRPr="00492856" w:rsidRDefault="0066535C" w:rsidP="0008291F">
            <w:pPr>
              <w:pStyle w:val="normal0"/>
              <w:widowControl w:val="0"/>
              <w:cnfStyle w:val="000000100000"/>
              <w:rPr>
                <w:rFonts w:ascii="Verdana" w:hAnsi="Verdana"/>
                <w:sz w:val="18"/>
                <w:szCs w:val="18"/>
              </w:rPr>
            </w:pPr>
            <w:r>
              <w:rPr>
                <w:rFonts w:ascii="Verdana" w:hAnsi="Verdana"/>
                <w:sz w:val="18"/>
                <w:szCs w:val="18"/>
              </w:rPr>
              <w:t>Elevernes medbragte enheder integreres i undervisningen</w:t>
            </w:r>
          </w:p>
        </w:tc>
      </w:tr>
    </w:tbl>
    <w:p w:rsidR="002E43C1" w:rsidRDefault="002E43C1" w:rsidP="0066535C">
      <w:pPr>
        <w:pStyle w:val="Overskrift3"/>
      </w:pPr>
      <w:bookmarkStart w:id="44" w:name="_Toc392457464"/>
      <w:r w:rsidRPr="00710522">
        <w:t>7</w:t>
      </w:r>
      <w:r w:rsidR="0008291F" w:rsidRPr="00710522">
        <w:t>.2.2 Handleplan for digitale kompetencer og digitale færdigheder i skole og BFO</w:t>
      </w:r>
      <w:bookmarkEnd w:id="44"/>
    </w:p>
    <w:p w:rsidR="0066535C" w:rsidRPr="0066535C" w:rsidRDefault="0066535C" w:rsidP="0066535C">
      <w:pPr>
        <w:pStyle w:val="normal0"/>
      </w:pPr>
    </w:p>
    <w:tbl>
      <w:tblPr>
        <w:tblStyle w:val="Farvetgitter-fremhvningsfarve2"/>
        <w:tblW w:w="0" w:type="auto"/>
        <w:tblLook w:val="04A0"/>
      </w:tblPr>
      <w:tblGrid>
        <w:gridCol w:w="2444"/>
        <w:gridCol w:w="3193"/>
        <w:gridCol w:w="1696"/>
        <w:gridCol w:w="2445"/>
      </w:tblGrid>
      <w:tr w:rsidR="00B61C69" w:rsidTr="0066535C">
        <w:trPr>
          <w:cnfStyle w:val="100000000000"/>
        </w:trPr>
        <w:tc>
          <w:tcPr>
            <w:cnfStyle w:val="001000000000"/>
            <w:tcW w:w="2444" w:type="dxa"/>
          </w:tcPr>
          <w:p w:rsidR="00B61C69" w:rsidRPr="0066535C" w:rsidRDefault="00B61C69" w:rsidP="00B61C69">
            <w:pPr>
              <w:pStyle w:val="normal0"/>
              <w:jc w:val="center"/>
              <w:rPr>
                <w:color w:val="FFFFFF" w:themeColor="background1"/>
                <w:sz w:val="18"/>
                <w:szCs w:val="18"/>
              </w:rPr>
            </w:pPr>
            <w:r w:rsidRPr="0066535C">
              <w:rPr>
                <w:color w:val="FFFFFF" w:themeColor="background1"/>
                <w:sz w:val="18"/>
                <w:szCs w:val="18"/>
              </w:rPr>
              <w:t>Målet er:</w:t>
            </w:r>
          </w:p>
        </w:tc>
        <w:tc>
          <w:tcPr>
            <w:tcW w:w="3193" w:type="dxa"/>
          </w:tcPr>
          <w:p w:rsidR="00B61C69" w:rsidRPr="0066535C" w:rsidRDefault="00B61C69" w:rsidP="00B61C69">
            <w:pPr>
              <w:pStyle w:val="normal0"/>
              <w:jc w:val="center"/>
              <w:cnfStyle w:val="100000000000"/>
              <w:rPr>
                <w:color w:val="FFFFFF" w:themeColor="background1"/>
                <w:sz w:val="18"/>
                <w:szCs w:val="18"/>
              </w:rPr>
            </w:pPr>
            <w:r w:rsidRPr="0066535C">
              <w:rPr>
                <w:color w:val="FFFFFF" w:themeColor="background1"/>
                <w:sz w:val="18"/>
                <w:szCs w:val="18"/>
              </w:rPr>
              <w:t>Det viser sig ved…</w:t>
            </w:r>
          </w:p>
        </w:tc>
        <w:tc>
          <w:tcPr>
            <w:tcW w:w="1696" w:type="dxa"/>
          </w:tcPr>
          <w:p w:rsidR="00B61C69" w:rsidRPr="0066535C" w:rsidRDefault="00B61C69" w:rsidP="00B61C69">
            <w:pPr>
              <w:pStyle w:val="normal0"/>
              <w:jc w:val="center"/>
              <w:cnfStyle w:val="100000000000"/>
              <w:rPr>
                <w:color w:val="FFFFFF" w:themeColor="background1"/>
                <w:sz w:val="18"/>
                <w:szCs w:val="18"/>
              </w:rPr>
            </w:pPr>
            <w:r w:rsidRPr="0066535C">
              <w:rPr>
                <w:color w:val="FFFFFF" w:themeColor="background1"/>
                <w:sz w:val="18"/>
                <w:szCs w:val="18"/>
              </w:rPr>
              <w:t>Ansvarlig</w:t>
            </w:r>
          </w:p>
        </w:tc>
        <w:tc>
          <w:tcPr>
            <w:tcW w:w="2445" w:type="dxa"/>
          </w:tcPr>
          <w:p w:rsidR="00B61C69" w:rsidRPr="0066535C" w:rsidRDefault="00B61C69" w:rsidP="00B61C69">
            <w:pPr>
              <w:pStyle w:val="normal0"/>
              <w:jc w:val="center"/>
              <w:cnfStyle w:val="100000000000"/>
              <w:rPr>
                <w:color w:val="FFFFFF" w:themeColor="background1"/>
                <w:sz w:val="18"/>
                <w:szCs w:val="18"/>
              </w:rPr>
            </w:pPr>
            <w:r w:rsidRPr="0066535C">
              <w:rPr>
                <w:color w:val="FFFFFF" w:themeColor="background1"/>
                <w:sz w:val="18"/>
                <w:szCs w:val="18"/>
              </w:rPr>
              <w:t>Målet er nået, når…</w:t>
            </w:r>
          </w:p>
        </w:tc>
      </w:tr>
      <w:tr w:rsidR="009E2EBF" w:rsidTr="0066535C">
        <w:trPr>
          <w:cnfStyle w:val="000000100000"/>
        </w:trPr>
        <w:tc>
          <w:tcPr>
            <w:cnfStyle w:val="001000000000"/>
            <w:tcW w:w="2444" w:type="dxa"/>
          </w:tcPr>
          <w:p w:rsidR="009E2EBF" w:rsidRPr="000E3024" w:rsidRDefault="009E2EBF" w:rsidP="00B61C69">
            <w:pPr>
              <w:pStyle w:val="normal0"/>
              <w:jc w:val="center"/>
              <w:rPr>
                <w:rFonts w:ascii="Verdana" w:hAnsi="Verdana"/>
                <w:color w:val="FFFFFF" w:themeColor="background1"/>
                <w:sz w:val="18"/>
                <w:szCs w:val="18"/>
              </w:rPr>
            </w:pPr>
            <w:r w:rsidRPr="000E3024">
              <w:rPr>
                <w:rFonts w:ascii="Verdana" w:hAnsi="Verdana"/>
                <w:color w:val="FFFFFF" w:themeColor="background1"/>
                <w:sz w:val="18"/>
                <w:szCs w:val="18"/>
              </w:rPr>
              <w:t>2014</w:t>
            </w:r>
          </w:p>
        </w:tc>
        <w:tc>
          <w:tcPr>
            <w:tcW w:w="3193" w:type="dxa"/>
          </w:tcPr>
          <w:p w:rsidR="009E2EBF" w:rsidRPr="00B61C69" w:rsidRDefault="009E2EBF" w:rsidP="00B61C69">
            <w:pPr>
              <w:pStyle w:val="normal0"/>
              <w:jc w:val="center"/>
              <w:cnfStyle w:val="000000100000"/>
              <w:rPr>
                <w:sz w:val="18"/>
                <w:szCs w:val="18"/>
              </w:rPr>
            </w:pPr>
          </w:p>
        </w:tc>
        <w:tc>
          <w:tcPr>
            <w:tcW w:w="1696" w:type="dxa"/>
          </w:tcPr>
          <w:p w:rsidR="009E2EBF" w:rsidRPr="00B61C69" w:rsidRDefault="009E2EBF" w:rsidP="00B61C69">
            <w:pPr>
              <w:pStyle w:val="normal0"/>
              <w:jc w:val="center"/>
              <w:cnfStyle w:val="000000100000"/>
              <w:rPr>
                <w:sz w:val="18"/>
                <w:szCs w:val="18"/>
              </w:rPr>
            </w:pPr>
          </w:p>
        </w:tc>
        <w:tc>
          <w:tcPr>
            <w:tcW w:w="2445" w:type="dxa"/>
          </w:tcPr>
          <w:p w:rsidR="009E2EBF" w:rsidRPr="00B61C69" w:rsidRDefault="009E2EBF" w:rsidP="00B61C69">
            <w:pPr>
              <w:pStyle w:val="normal0"/>
              <w:jc w:val="center"/>
              <w:cnfStyle w:val="000000100000"/>
              <w:rPr>
                <w:sz w:val="18"/>
                <w:szCs w:val="18"/>
              </w:rPr>
            </w:pPr>
          </w:p>
        </w:tc>
      </w:tr>
      <w:tr w:rsidR="009E2EBF" w:rsidTr="0066535C">
        <w:tc>
          <w:tcPr>
            <w:cnfStyle w:val="001000000000"/>
            <w:tcW w:w="2444" w:type="dxa"/>
          </w:tcPr>
          <w:p w:rsidR="009E2EBF" w:rsidRPr="000E3024" w:rsidRDefault="009E2EBF" w:rsidP="009E2EBF">
            <w:pPr>
              <w:pStyle w:val="normal0"/>
              <w:rPr>
                <w:rFonts w:ascii="Verdana" w:hAnsi="Verdana"/>
                <w:color w:val="FFFFFF" w:themeColor="background1"/>
                <w:sz w:val="18"/>
                <w:szCs w:val="18"/>
              </w:rPr>
            </w:pPr>
            <w:proofErr w:type="spellStart"/>
            <w:r w:rsidRPr="000E3024">
              <w:rPr>
                <w:rFonts w:ascii="Verdana" w:hAnsi="Verdana"/>
                <w:color w:val="FFFFFF" w:themeColor="background1"/>
                <w:sz w:val="18"/>
                <w:szCs w:val="18"/>
              </w:rPr>
              <w:t>IT-fagligt</w:t>
            </w:r>
            <w:proofErr w:type="spellEnd"/>
            <w:r w:rsidRPr="000E3024">
              <w:rPr>
                <w:rFonts w:ascii="Verdana" w:hAnsi="Verdana"/>
                <w:color w:val="FFFFFF" w:themeColor="background1"/>
                <w:sz w:val="18"/>
                <w:szCs w:val="18"/>
              </w:rPr>
              <w:t xml:space="preserve"> funderede medarbejdere</w:t>
            </w:r>
          </w:p>
        </w:tc>
        <w:tc>
          <w:tcPr>
            <w:tcW w:w="3193" w:type="dxa"/>
          </w:tcPr>
          <w:p w:rsidR="009E2EBF" w:rsidRPr="000E3024" w:rsidRDefault="009E2EBF" w:rsidP="009E2EBF">
            <w:pPr>
              <w:pStyle w:val="normal0"/>
              <w:cnfStyle w:val="000000000000"/>
              <w:rPr>
                <w:rFonts w:ascii="Verdana" w:hAnsi="Verdana"/>
                <w:sz w:val="18"/>
                <w:szCs w:val="18"/>
              </w:rPr>
            </w:pPr>
            <w:r w:rsidRPr="000E3024">
              <w:rPr>
                <w:rFonts w:ascii="Verdana" w:hAnsi="Verdana"/>
                <w:sz w:val="18"/>
                <w:szCs w:val="18"/>
              </w:rPr>
              <w:t xml:space="preserve">at den enkelte skole/BFO tilknytter </w:t>
            </w:r>
            <w:proofErr w:type="spellStart"/>
            <w:r w:rsidRPr="000E3024">
              <w:rPr>
                <w:rFonts w:ascii="Verdana" w:hAnsi="Verdana"/>
                <w:sz w:val="18"/>
                <w:szCs w:val="18"/>
              </w:rPr>
              <w:t>IT-fagligt</w:t>
            </w:r>
            <w:proofErr w:type="spellEnd"/>
            <w:r w:rsidRPr="000E3024">
              <w:rPr>
                <w:rFonts w:ascii="Verdana" w:hAnsi="Verdana"/>
                <w:sz w:val="18"/>
                <w:szCs w:val="18"/>
              </w:rPr>
              <w:t xml:space="preserve"> funderede medarbejdere til PLC</w:t>
            </w:r>
          </w:p>
          <w:p w:rsidR="002E43C1" w:rsidRPr="000E3024" w:rsidRDefault="002E43C1" w:rsidP="009E2EBF">
            <w:pPr>
              <w:pStyle w:val="normal0"/>
              <w:cnfStyle w:val="000000000000"/>
              <w:rPr>
                <w:rFonts w:ascii="Verdana" w:hAnsi="Verdana"/>
                <w:sz w:val="18"/>
                <w:szCs w:val="18"/>
              </w:rPr>
            </w:pPr>
          </w:p>
        </w:tc>
        <w:tc>
          <w:tcPr>
            <w:tcW w:w="1696" w:type="dxa"/>
          </w:tcPr>
          <w:p w:rsidR="009E2EBF" w:rsidRPr="000E3024" w:rsidRDefault="009E2EBF" w:rsidP="009E2EBF">
            <w:pPr>
              <w:pStyle w:val="normal0"/>
              <w:cnfStyle w:val="000000000000"/>
              <w:rPr>
                <w:rFonts w:ascii="Verdana" w:hAnsi="Verdana"/>
                <w:sz w:val="18"/>
                <w:szCs w:val="18"/>
              </w:rPr>
            </w:pPr>
            <w:r w:rsidRPr="000E3024">
              <w:rPr>
                <w:rFonts w:ascii="Verdana" w:hAnsi="Verdana"/>
                <w:sz w:val="18"/>
                <w:szCs w:val="18"/>
              </w:rPr>
              <w:t>Skolens ledelse</w:t>
            </w:r>
          </w:p>
        </w:tc>
        <w:tc>
          <w:tcPr>
            <w:tcW w:w="2445" w:type="dxa"/>
          </w:tcPr>
          <w:p w:rsidR="009E2EBF" w:rsidRPr="000E3024" w:rsidRDefault="009E2EBF" w:rsidP="00435B3D">
            <w:pPr>
              <w:pStyle w:val="normal0"/>
              <w:cnfStyle w:val="000000000000"/>
              <w:rPr>
                <w:rFonts w:ascii="Verdana" w:hAnsi="Verdana"/>
                <w:sz w:val="18"/>
                <w:szCs w:val="18"/>
              </w:rPr>
            </w:pPr>
            <w:r w:rsidRPr="000E3024">
              <w:rPr>
                <w:rFonts w:ascii="Verdana" w:hAnsi="Verdana"/>
                <w:sz w:val="18"/>
                <w:szCs w:val="18"/>
              </w:rPr>
              <w:t xml:space="preserve">vejledere i PLC kan vejlede </w:t>
            </w:r>
            <w:r w:rsidR="00435B3D" w:rsidRPr="000E3024">
              <w:rPr>
                <w:rFonts w:ascii="Verdana" w:hAnsi="Verdana"/>
                <w:sz w:val="18"/>
                <w:szCs w:val="18"/>
              </w:rPr>
              <w:t xml:space="preserve">det enkelte team i </w:t>
            </w:r>
            <w:proofErr w:type="spellStart"/>
            <w:r w:rsidR="00435B3D" w:rsidRPr="000E3024">
              <w:rPr>
                <w:rFonts w:ascii="Verdana" w:hAnsi="Verdana"/>
                <w:sz w:val="18"/>
                <w:szCs w:val="18"/>
              </w:rPr>
              <w:t>IT-didaktik</w:t>
            </w:r>
            <w:proofErr w:type="spellEnd"/>
            <w:r w:rsidR="00435B3D" w:rsidRPr="000E3024">
              <w:rPr>
                <w:rFonts w:ascii="Verdana" w:hAnsi="Verdana"/>
                <w:sz w:val="18"/>
                <w:szCs w:val="18"/>
              </w:rPr>
              <w:t>.</w:t>
            </w:r>
            <w:r w:rsidRPr="000E3024">
              <w:rPr>
                <w:rFonts w:ascii="Verdana" w:hAnsi="Verdana"/>
                <w:sz w:val="18"/>
                <w:szCs w:val="18"/>
              </w:rPr>
              <w:t xml:space="preserve"> </w:t>
            </w:r>
          </w:p>
        </w:tc>
      </w:tr>
      <w:tr w:rsidR="009E2EBF" w:rsidTr="0066535C">
        <w:trPr>
          <w:cnfStyle w:val="000000100000"/>
        </w:trPr>
        <w:tc>
          <w:tcPr>
            <w:cnfStyle w:val="001000000000"/>
            <w:tcW w:w="2444" w:type="dxa"/>
          </w:tcPr>
          <w:p w:rsidR="009E2EBF" w:rsidRPr="000E3024" w:rsidRDefault="009E2EBF" w:rsidP="009E2EBF">
            <w:pPr>
              <w:pStyle w:val="normal0"/>
              <w:rPr>
                <w:rFonts w:ascii="Verdana" w:hAnsi="Verdana"/>
                <w:color w:val="FFFFFF" w:themeColor="background1"/>
                <w:sz w:val="18"/>
                <w:szCs w:val="18"/>
              </w:rPr>
            </w:pPr>
            <w:r w:rsidRPr="000E3024">
              <w:rPr>
                <w:rFonts w:ascii="Verdana" w:hAnsi="Verdana"/>
                <w:color w:val="FFFFFF" w:themeColor="background1"/>
                <w:sz w:val="18"/>
                <w:szCs w:val="18"/>
              </w:rPr>
              <w:t>Netværk kommunalt og lokalt</w:t>
            </w:r>
          </w:p>
        </w:tc>
        <w:tc>
          <w:tcPr>
            <w:tcW w:w="3193" w:type="dxa"/>
          </w:tcPr>
          <w:p w:rsidR="009E2EBF" w:rsidRPr="000E3024" w:rsidRDefault="009E2EBF" w:rsidP="009E2EBF">
            <w:pPr>
              <w:pStyle w:val="normal0"/>
              <w:cnfStyle w:val="000000100000"/>
              <w:rPr>
                <w:rFonts w:ascii="Verdana" w:hAnsi="Verdana"/>
                <w:sz w:val="18"/>
                <w:szCs w:val="18"/>
              </w:rPr>
            </w:pPr>
            <w:r w:rsidRPr="000E3024">
              <w:rPr>
                <w:rFonts w:ascii="Verdana" w:hAnsi="Verdana"/>
                <w:sz w:val="18"/>
                <w:szCs w:val="18"/>
              </w:rPr>
              <w:t>kontinuerlige netværksmøder for it-fagligt funderede medarbejdere</w:t>
            </w:r>
          </w:p>
          <w:p w:rsidR="002E43C1" w:rsidRPr="000E3024" w:rsidRDefault="002E43C1" w:rsidP="009E2EBF">
            <w:pPr>
              <w:pStyle w:val="normal0"/>
              <w:cnfStyle w:val="000000100000"/>
              <w:rPr>
                <w:rFonts w:ascii="Verdana" w:hAnsi="Verdana"/>
                <w:sz w:val="18"/>
                <w:szCs w:val="18"/>
              </w:rPr>
            </w:pPr>
          </w:p>
        </w:tc>
        <w:tc>
          <w:tcPr>
            <w:tcW w:w="1696" w:type="dxa"/>
          </w:tcPr>
          <w:p w:rsidR="009E2EBF" w:rsidRPr="000E3024" w:rsidRDefault="009E2EBF" w:rsidP="009E2EBF">
            <w:pPr>
              <w:pStyle w:val="normal0"/>
              <w:cnfStyle w:val="000000100000"/>
              <w:rPr>
                <w:rFonts w:ascii="Verdana" w:hAnsi="Verdana"/>
                <w:sz w:val="18"/>
                <w:szCs w:val="18"/>
              </w:rPr>
            </w:pPr>
            <w:r w:rsidRPr="000E3024">
              <w:rPr>
                <w:rFonts w:ascii="Verdana" w:hAnsi="Verdana"/>
                <w:sz w:val="18"/>
                <w:szCs w:val="18"/>
              </w:rPr>
              <w:t>Skolens ledelse/C-SI</w:t>
            </w:r>
          </w:p>
        </w:tc>
        <w:tc>
          <w:tcPr>
            <w:tcW w:w="2445" w:type="dxa"/>
          </w:tcPr>
          <w:p w:rsidR="009E2EBF" w:rsidRPr="000E3024" w:rsidRDefault="009E2EBF" w:rsidP="009E2EBF">
            <w:pPr>
              <w:pStyle w:val="normal0"/>
              <w:cnfStyle w:val="000000100000"/>
              <w:rPr>
                <w:rFonts w:ascii="Verdana" w:hAnsi="Verdana"/>
                <w:sz w:val="18"/>
                <w:szCs w:val="18"/>
              </w:rPr>
            </w:pPr>
            <w:r w:rsidRPr="000E3024">
              <w:rPr>
                <w:rFonts w:ascii="Verdana" w:hAnsi="Verdana"/>
                <w:sz w:val="18"/>
                <w:szCs w:val="18"/>
              </w:rPr>
              <w:t xml:space="preserve">disse møder fremgår at </w:t>
            </w:r>
            <w:proofErr w:type="spellStart"/>
            <w:r w:rsidRPr="000E3024">
              <w:rPr>
                <w:rFonts w:ascii="Verdana" w:hAnsi="Verdana"/>
                <w:sz w:val="18"/>
                <w:szCs w:val="18"/>
              </w:rPr>
              <w:t>PLC’s</w:t>
            </w:r>
            <w:proofErr w:type="spellEnd"/>
            <w:r w:rsidRPr="000E3024">
              <w:rPr>
                <w:rFonts w:ascii="Verdana" w:hAnsi="Verdana"/>
                <w:sz w:val="18"/>
                <w:szCs w:val="18"/>
              </w:rPr>
              <w:t xml:space="preserve"> </w:t>
            </w:r>
            <w:proofErr w:type="spellStart"/>
            <w:r w:rsidRPr="000E3024">
              <w:rPr>
                <w:rFonts w:ascii="Verdana" w:hAnsi="Verdana"/>
                <w:sz w:val="18"/>
                <w:szCs w:val="18"/>
              </w:rPr>
              <w:t>årshjul</w:t>
            </w:r>
            <w:proofErr w:type="spellEnd"/>
            <w:r w:rsidR="00435B3D" w:rsidRPr="000E3024">
              <w:rPr>
                <w:rFonts w:ascii="Verdana" w:hAnsi="Verdana"/>
                <w:sz w:val="18"/>
                <w:szCs w:val="18"/>
              </w:rPr>
              <w:t>.</w:t>
            </w:r>
          </w:p>
        </w:tc>
      </w:tr>
      <w:tr w:rsidR="009E2EBF" w:rsidTr="0066535C">
        <w:tc>
          <w:tcPr>
            <w:cnfStyle w:val="001000000000"/>
            <w:tcW w:w="2444" w:type="dxa"/>
          </w:tcPr>
          <w:p w:rsidR="009E2EBF" w:rsidRPr="000E3024" w:rsidRDefault="00435B3D" w:rsidP="009E2EBF">
            <w:pPr>
              <w:pStyle w:val="normal0"/>
              <w:rPr>
                <w:rFonts w:ascii="Verdana" w:hAnsi="Verdana"/>
                <w:color w:val="FFFFFF" w:themeColor="background1"/>
                <w:sz w:val="18"/>
                <w:szCs w:val="18"/>
              </w:rPr>
            </w:pPr>
            <w:r w:rsidRPr="000E3024">
              <w:rPr>
                <w:rFonts w:ascii="Verdana" w:hAnsi="Verdana"/>
                <w:color w:val="FFFFFF" w:themeColor="background1"/>
                <w:sz w:val="18"/>
                <w:szCs w:val="18"/>
              </w:rPr>
              <w:t xml:space="preserve">At få digitaliseringen implementeret i </w:t>
            </w:r>
            <w:proofErr w:type="spellStart"/>
            <w:r w:rsidRPr="000E3024">
              <w:rPr>
                <w:rFonts w:ascii="Verdana" w:hAnsi="Verdana"/>
                <w:color w:val="FFFFFF" w:themeColor="background1"/>
                <w:sz w:val="18"/>
                <w:szCs w:val="18"/>
              </w:rPr>
              <w:t>PLC’s</w:t>
            </w:r>
            <w:proofErr w:type="spellEnd"/>
            <w:r w:rsidRPr="000E3024">
              <w:rPr>
                <w:rFonts w:ascii="Verdana" w:hAnsi="Verdana"/>
                <w:color w:val="FFFFFF" w:themeColor="background1"/>
                <w:sz w:val="18"/>
                <w:szCs w:val="18"/>
              </w:rPr>
              <w:t xml:space="preserve"> </w:t>
            </w:r>
            <w:proofErr w:type="spellStart"/>
            <w:r w:rsidRPr="000E3024">
              <w:rPr>
                <w:rFonts w:ascii="Verdana" w:hAnsi="Verdana"/>
                <w:color w:val="FFFFFF" w:themeColor="background1"/>
                <w:sz w:val="18"/>
                <w:szCs w:val="18"/>
              </w:rPr>
              <w:t>årshjul</w:t>
            </w:r>
            <w:proofErr w:type="spellEnd"/>
          </w:p>
        </w:tc>
        <w:tc>
          <w:tcPr>
            <w:tcW w:w="3193" w:type="dxa"/>
          </w:tcPr>
          <w:p w:rsidR="009E2EBF" w:rsidRPr="000E3024" w:rsidRDefault="00435B3D" w:rsidP="00435B3D">
            <w:pPr>
              <w:pStyle w:val="normal0"/>
              <w:cnfStyle w:val="000000000000"/>
              <w:rPr>
                <w:rFonts w:ascii="Verdana" w:hAnsi="Verdana"/>
                <w:sz w:val="18"/>
                <w:szCs w:val="18"/>
              </w:rPr>
            </w:pPr>
            <w:r w:rsidRPr="000E3024">
              <w:rPr>
                <w:rFonts w:ascii="Verdana" w:hAnsi="Verdana"/>
                <w:sz w:val="18"/>
                <w:szCs w:val="18"/>
              </w:rPr>
              <w:t xml:space="preserve">at digitaliseringsstrategien er medtænkt i </w:t>
            </w:r>
            <w:proofErr w:type="spellStart"/>
            <w:r w:rsidR="009E2EBF" w:rsidRPr="000E3024">
              <w:rPr>
                <w:rFonts w:ascii="Verdana" w:hAnsi="Verdana"/>
                <w:sz w:val="18"/>
                <w:szCs w:val="18"/>
              </w:rPr>
              <w:t>PLC’s</w:t>
            </w:r>
            <w:proofErr w:type="spellEnd"/>
            <w:r w:rsidR="009E2EBF" w:rsidRPr="000E3024">
              <w:rPr>
                <w:rFonts w:ascii="Verdana" w:hAnsi="Verdana"/>
                <w:sz w:val="18"/>
                <w:szCs w:val="18"/>
              </w:rPr>
              <w:t xml:space="preserve"> </w:t>
            </w:r>
            <w:proofErr w:type="spellStart"/>
            <w:r w:rsidR="009E2EBF" w:rsidRPr="000E3024">
              <w:rPr>
                <w:rFonts w:ascii="Verdana" w:hAnsi="Verdana"/>
                <w:sz w:val="18"/>
                <w:szCs w:val="18"/>
              </w:rPr>
              <w:t>årshjul</w:t>
            </w:r>
            <w:proofErr w:type="spellEnd"/>
          </w:p>
        </w:tc>
        <w:tc>
          <w:tcPr>
            <w:tcW w:w="1696" w:type="dxa"/>
          </w:tcPr>
          <w:p w:rsidR="009E2EBF" w:rsidRPr="000E3024" w:rsidRDefault="009E2EBF" w:rsidP="009E2EBF">
            <w:pPr>
              <w:pStyle w:val="normal0"/>
              <w:cnfStyle w:val="000000000000"/>
              <w:rPr>
                <w:rFonts w:ascii="Verdana" w:hAnsi="Verdana"/>
                <w:sz w:val="18"/>
                <w:szCs w:val="18"/>
              </w:rPr>
            </w:pPr>
            <w:r w:rsidRPr="000E3024">
              <w:rPr>
                <w:rFonts w:ascii="Verdana" w:hAnsi="Verdana"/>
                <w:sz w:val="18"/>
                <w:szCs w:val="18"/>
              </w:rPr>
              <w:t>PLC</w:t>
            </w:r>
          </w:p>
        </w:tc>
        <w:tc>
          <w:tcPr>
            <w:tcW w:w="2445" w:type="dxa"/>
          </w:tcPr>
          <w:p w:rsidR="009E2EBF" w:rsidRPr="000E3024" w:rsidRDefault="00435B3D" w:rsidP="009E2EBF">
            <w:pPr>
              <w:pStyle w:val="normal0"/>
              <w:cnfStyle w:val="000000000000"/>
              <w:rPr>
                <w:rFonts w:ascii="Verdana" w:hAnsi="Verdana"/>
                <w:sz w:val="18"/>
                <w:szCs w:val="18"/>
              </w:rPr>
            </w:pPr>
            <w:proofErr w:type="spellStart"/>
            <w:r w:rsidRPr="000E3024">
              <w:rPr>
                <w:rFonts w:ascii="Verdana" w:hAnsi="Verdana"/>
                <w:sz w:val="18"/>
                <w:szCs w:val="18"/>
              </w:rPr>
              <w:t>IT</w:t>
            </w:r>
            <w:r w:rsidR="009E2EBF" w:rsidRPr="000E3024">
              <w:rPr>
                <w:rFonts w:ascii="Verdana" w:hAnsi="Verdana"/>
                <w:sz w:val="18"/>
                <w:szCs w:val="18"/>
              </w:rPr>
              <w:t>-understøttende</w:t>
            </w:r>
            <w:proofErr w:type="spellEnd"/>
            <w:r w:rsidR="009E2EBF" w:rsidRPr="000E3024">
              <w:rPr>
                <w:rFonts w:ascii="Verdana" w:hAnsi="Verdana"/>
                <w:sz w:val="18"/>
                <w:szCs w:val="18"/>
              </w:rPr>
              <w:t xml:space="preserve"> muligheder fremgår af </w:t>
            </w:r>
            <w:proofErr w:type="spellStart"/>
            <w:r w:rsidR="009E2EBF" w:rsidRPr="000E3024">
              <w:rPr>
                <w:rFonts w:ascii="Verdana" w:hAnsi="Verdana"/>
                <w:sz w:val="18"/>
                <w:szCs w:val="18"/>
              </w:rPr>
              <w:t>PLC’s</w:t>
            </w:r>
            <w:proofErr w:type="spellEnd"/>
            <w:r w:rsidR="009E2EBF" w:rsidRPr="000E3024">
              <w:rPr>
                <w:rFonts w:ascii="Verdana" w:hAnsi="Verdana"/>
                <w:sz w:val="18"/>
                <w:szCs w:val="18"/>
              </w:rPr>
              <w:t xml:space="preserve"> </w:t>
            </w:r>
            <w:proofErr w:type="spellStart"/>
            <w:r w:rsidR="009E2EBF" w:rsidRPr="000E3024">
              <w:rPr>
                <w:rFonts w:ascii="Verdana" w:hAnsi="Verdana"/>
                <w:sz w:val="18"/>
                <w:szCs w:val="18"/>
              </w:rPr>
              <w:t>årshjul</w:t>
            </w:r>
            <w:proofErr w:type="spellEnd"/>
          </w:p>
          <w:p w:rsidR="002E43C1" w:rsidRPr="000E3024" w:rsidRDefault="002E43C1" w:rsidP="009E2EBF">
            <w:pPr>
              <w:pStyle w:val="normal0"/>
              <w:cnfStyle w:val="000000000000"/>
              <w:rPr>
                <w:rFonts w:ascii="Verdana" w:hAnsi="Verdana"/>
                <w:sz w:val="18"/>
                <w:szCs w:val="18"/>
              </w:rPr>
            </w:pPr>
          </w:p>
        </w:tc>
      </w:tr>
    </w:tbl>
    <w:p w:rsidR="000E3024" w:rsidRDefault="000E3024" w:rsidP="00435B3D">
      <w:pPr>
        <w:pStyle w:val="Overskrift3"/>
      </w:pPr>
    </w:p>
    <w:p w:rsidR="000E3024" w:rsidRDefault="000E3024" w:rsidP="00435B3D">
      <w:pPr>
        <w:pStyle w:val="Overskrift3"/>
      </w:pPr>
    </w:p>
    <w:p w:rsidR="000E3024" w:rsidRDefault="000E3024" w:rsidP="00435B3D">
      <w:pPr>
        <w:pStyle w:val="Overskrift3"/>
      </w:pPr>
    </w:p>
    <w:p w:rsidR="000E3024" w:rsidRDefault="000E3024" w:rsidP="00435B3D">
      <w:pPr>
        <w:pStyle w:val="Overskrift3"/>
      </w:pPr>
    </w:p>
    <w:p w:rsidR="000E3024" w:rsidRDefault="000E3024" w:rsidP="00435B3D">
      <w:pPr>
        <w:pStyle w:val="Overskrift3"/>
      </w:pPr>
    </w:p>
    <w:p w:rsidR="000E3024" w:rsidRDefault="000E3024" w:rsidP="00435B3D">
      <w:pPr>
        <w:pStyle w:val="Overskrift3"/>
      </w:pPr>
    </w:p>
    <w:p w:rsidR="000E3024" w:rsidRDefault="000E3024" w:rsidP="00435B3D">
      <w:pPr>
        <w:pStyle w:val="Overskrift3"/>
      </w:pPr>
    </w:p>
    <w:p w:rsidR="000E3024" w:rsidRDefault="000E3024" w:rsidP="00435B3D">
      <w:pPr>
        <w:pStyle w:val="Overskrift3"/>
      </w:pPr>
    </w:p>
    <w:p w:rsidR="009036DC" w:rsidRPr="00710522" w:rsidRDefault="00710522" w:rsidP="00435B3D">
      <w:pPr>
        <w:pStyle w:val="Overskrift3"/>
      </w:pPr>
      <w:bookmarkStart w:id="45" w:name="_Toc392457465"/>
      <w:r w:rsidRPr="00710522">
        <w:lastRenderedPageBreak/>
        <w:t>7</w:t>
      </w:r>
      <w:r w:rsidR="009036DC" w:rsidRPr="00710522">
        <w:t xml:space="preserve">.2.3 Handleplan for </w:t>
      </w:r>
      <w:proofErr w:type="spellStart"/>
      <w:r w:rsidR="009036DC" w:rsidRPr="00710522">
        <w:t>IT-didaktik</w:t>
      </w:r>
      <w:proofErr w:type="spellEnd"/>
      <w:r w:rsidR="009036DC" w:rsidRPr="00710522">
        <w:t xml:space="preserve"> i skole og BFO</w:t>
      </w:r>
      <w:bookmarkEnd w:id="45"/>
    </w:p>
    <w:p w:rsidR="00710522" w:rsidRPr="00710522" w:rsidRDefault="00710522" w:rsidP="00710522">
      <w:pPr>
        <w:pStyle w:val="normal0"/>
      </w:pPr>
    </w:p>
    <w:tbl>
      <w:tblPr>
        <w:tblStyle w:val="Farvetgitter-fremhvningsfarve2"/>
        <w:tblW w:w="0" w:type="auto"/>
        <w:tblLook w:val="04A0"/>
      </w:tblPr>
      <w:tblGrid>
        <w:gridCol w:w="2444"/>
        <w:gridCol w:w="3193"/>
        <w:gridCol w:w="1696"/>
        <w:gridCol w:w="2445"/>
      </w:tblGrid>
      <w:tr w:rsidR="009036DC" w:rsidRPr="000E3024" w:rsidTr="000E3024">
        <w:trPr>
          <w:cnfStyle w:val="100000000000"/>
        </w:trPr>
        <w:tc>
          <w:tcPr>
            <w:cnfStyle w:val="001000000000"/>
            <w:tcW w:w="2444" w:type="dxa"/>
          </w:tcPr>
          <w:p w:rsidR="009036DC" w:rsidRPr="000E3024" w:rsidRDefault="009036DC" w:rsidP="00AE6F84">
            <w:pPr>
              <w:pStyle w:val="normal0"/>
              <w:jc w:val="center"/>
              <w:rPr>
                <w:rFonts w:ascii="Verdana" w:hAnsi="Verdana"/>
                <w:color w:val="FFFFFF" w:themeColor="background1"/>
                <w:sz w:val="18"/>
                <w:szCs w:val="18"/>
              </w:rPr>
            </w:pPr>
            <w:r w:rsidRPr="000E3024">
              <w:rPr>
                <w:rFonts w:ascii="Verdana" w:hAnsi="Verdana"/>
                <w:color w:val="FFFFFF" w:themeColor="background1"/>
                <w:sz w:val="18"/>
                <w:szCs w:val="18"/>
              </w:rPr>
              <w:t>Målet er:</w:t>
            </w:r>
          </w:p>
        </w:tc>
        <w:tc>
          <w:tcPr>
            <w:tcW w:w="3193" w:type="dxa"/>
          </w:tcPr>
          <w:p w:rsidR="009036DC" w:rsidRPr="000E3024" w:rsidRDefault="009036DC" w:rsidP="00AE6F84">
            <w:pPr>
              <w:pStyle w:val="normal0"/>
              <w:jc w:val="center"/>
              <w:cnfStyle w:val="100000000000"/>
              <w:rPr>
                <w:rFonts w:ascii="Verdana" w:hAnsi="Verdana"/>
                <w:color w:val="FFFFFF" w:themeColor="background1"/>
                <w:sz w:val="18"/>
                <w:szCs w:val="18"/>
              </w:rPr>
            </w:pPr>
            <w:r w:rsidRPr="000E3024">
              <w:rPr>
                <w:rFonts w:ascii="Verdana" w:hAnsi="Verdana"/>
                <w:color w:val="FFFFFF" w:themeColor="background1"/>
                <w:sz w:val="18"/>
                <w:szCs w:val="18"/>
              </w:rPr>
              <w:t>Det viser sig ved…</w:t>
            </w:r>
          </w:p>
        </w:tc>
        <w:tc>
          <w:tcPr>
            <w:tcW w:w="1696" w:type="dxa"/>
          </w:tcPr>
          <w:p w:rsidR="009036DC" w:rsidRPr="000E3024" w:rsidRDefault="009036DC" w:rsidP="00AE6F84">
            <w:pPr>
              <w:pStyle w:val="normal0"/>
              <w:jc w:val="center"/>
              <w:cnfStyle w:val="100000000000"/>
              <w:rPr>
                <w:rFonts w:ascii="Verdana" w:hAnsi="Verdana"/>
                <w:color w:val="FFFFFF" w:themeColor="background1"/>
                <w:sz w:val="18"/>
                <w:szCs w:val="18"/>
              </w:rPr>
            </w:pPr>
            <w:r w:rsidRPr="000E3024">
              <w:rPr>
                <w:rFonts w:ascii="Verdana" w:hAnsi="Verdana"/>
                <w:color w:val="FFFFFF" w:themeColor="background1"/>
                <w:sz w:val="18"/>
                <w:szCs w:val="18"/>
              </w:rPr>
              <w:t>Ansvarlig</w:t>
            </w:r>
          </w:p>
        </w:tc>
        <w:tc>
          <w:tcPr>
            <w:tcW w:w="2445" w:type="dxa"/>
          </w:tcPr>
          <w:p w:rsidR="009036DC" w:rsidRPr="000E3024" w:rsidRDefault="009036DC" w:rsidP="00AE6F84">
            <w:pPr>
              <w:pStyle w:val="normal0"/>
              <w:jc w:val="center"/>
              <w:cnfStyle w:val="100000000000"/>
              <w:rPr>
                <w:rFonts w:ascii="Verdana" w:hAnsi="Verdana"/>
                <w:color w:val="FFFFFF" w:themeColor="background1"/>
                <w:sz w:val="18"/>
                <w:szCs w:val="18"/>
              </w:rPr>
            </w:pPr>
            <w:r w:rsidRPr="000E3024">
              <w:rPr>
                <w:rFonts w:ascii="Verdana" w:hAnsi="Verdana"/>
                <w:color w:val="FFFFFF" w:themeColor="background1"/>
                <w:sz w:val="18"/>
                <w:szCs w:val="18"/>
              </w:rPr>
              <w:t>Målet er nået, når…</w:t>
            </w:r>
          </w:p>
        </w:tc>
      </w:tr>
      <w:tr w:rsidR="00435B3D" w:rsidRPr="000E3024" w:rsidTr="000E3024">
        <w:trPr>
          <w:cnfStyle w:val="000000100000"/>
          <w:trHeight w:val="342"/>
        </w:trPr>
        <w:tc>
          <w:tcPr>
            <w:cnfStyle w:val="001000000000"/>
            <w:tcW w:w="2444" w:type="dxa"/>
          </w:tcPr>
          <w:p w:rsidR="00435B3D" w:rsidRPr="000E3024" w:rsidRDefault="00435B3D" w:rsidP="009036DC">
            <w:pPr>
              <w:pStyle w:val="normal0"/>
              <w:jc w:val="center"/>
              <w:rPr>
                <w:rFonts w:ascii="Verdana" w:hAnsi="Verdana"/>
                <w:color w:val="FFFFFF" w:themeColor="background1"/>
                <w:sz w:val="18"/>
                <w:szCs w:val="18"/>
              </w:rPr>
            </w:pPr>
            <w:r w:rsidRPr="000E3024">
              <w:rPr>
                <w:rFonts w:ascii="Verdana" w:hAnsi="Verdana"/>
                <w:color w:val="FFFFFF" w:themeColor="background1"/>
                <w:sz w:val="18"/>
                <w:szCs w:val="18"/>
              </w:rPr>
              <w:t>2014</w:t>
            </w:r>
            <w:r w:rsidR="00816A0C" w:rsidRPr="000E3024">
              <w:rPr>
                <w:rFonts w:ascii="Verdana" w:hAnsi="Verdana"/>
                <w:color w:val="FFFFFF" w:themeColor="background1"/>
                <w:sz w:val="18"/>
                <w:szCs w:val="18"/>
              </w:rPr>
              <w:t xml:space="preserve"> - 2017</w:t>
            </w:r>
          </w:p>
        </w:tc>
        <w:tc>
          <w:tcPr>
            <w:tcW w:w="7334" w:type="dxa"/>
            <w:gridSpan w:val="3"/>
          </w:tcPr>
          <w:p w:rsidR="00435B3D" w:rsidRPr="000E3024" w:rsidRDefault="00435B3D" w:rsidP="00AE6F84">
            <w:pPr>
              <w:pStyle w:val="normal0"/>
              <w:jc w:val="center"/>
              <w:cnfStyle w:val="000000100000"/>
              <w:rPr>
                <w:rFonts w:ascii="Verdana" w:hAnsi="Verdana"/>
                <w:sz w:val="18"/>
                <w:szCs w:val="18"/>
              </w:rPr>
            </w:pPr>
          </w:p>
        </w:tc>
      </w:tr>
      <w:tr w:rsidR="009036DC" w:rsidRPr="000E3024" w:rsidTr="000E3024">
        <w:tc>
          <w:tcPr>
            <w:cnfStyle w:val="001000000000"/>
            <w:tcW w:w="2444" w:type="dxa"/>
          </w:tcPr>
          <w:p w:rsidR="009036DC" w:rsidRPr="000E3024" w:rsidRDefault="00816A0C" w:rsidP="00AE6F84">
            <w:pPr>
              <w:pStyle w:val="normal0"/>
              <w:rPr>
                <w:rFonts w:ascii="Verdana" w:hAnsi="Verdana"/>
                <w:color w:val="FFFFFF" w:themeColor="background1"/>
                <w:sz w:val="18"/>
                <w:szCs w:val="18"/>
              </w:rPr>
            </w:pPr>
            <w:r w:rsidRPr="000E3024">
              <w:rPr>
                <w:rFonts w:ascii="Verdana" w:hAnsi="Verdana"/>
                <w:color w:val="FFFFFF" w:themeColor="background1"/>
                <w:sz w:val="18"/>
                <w:szCs w:val="18"/>
              </w:rPr>
              <w:t>At PLC organiserer digitalt tilgængelige undervisningsforløb</w:t>
            </w:r>
          </w:p>
          <w:p w:rsidR="002E43C1" w:rsidRPr="000E3024" w:rsidRDefault="002E43C1" w:rsidP="00AE6F84">
            <w:pPr>
              <w:pStyle w:val="normal0"/>
              <w:rPr>
                <w:rFonts w:ascii="Verdana" w:hAnsi="Verdana"/>
                <w:color w:val="FFFFFF" w:themeColor="background1"/>
                <w:sz w:val="18"/>
                <w:szCs w:val="18"/>
              </w:rPr>
            </w:pPr>
          </w:p>
        </w:tc>
        <w:tc>
          <w:tcPr>
            <w:tcW w:w="3193" w:type="dxa"/>
          </w:tcPr>
          <w:p w:rsidR="009036DC" w:rsidRPr="000E3024" w:rsidRDefault="00710522" w:rsidP="00710522">
            <w:pPr>
              <w:pStyle w:val="normal0"/>
              <w:cnfStyle w:val="000000000000"/>
              <w:rPr>
                <w:rFonts w:ascii="Verdana" w:hAnsi="Verdana"/>
                <w:sz w:val="18"/>
                <w:szCs w:val="18"/>
              </w:rPr>
            </w:pPr>
            <w:r w:rsidRPr="000E3024">
              <w:rPr>
                <w:rFonts w:ascii="Verdana" w:hAnsi="Verdana"/>
                <w:sz w:val="18"/>
                <w:szCs w:val="18"/>
              </w:rPr>
              <w:t>at PLC fremlægger en plan for</w:t>
            </w:r>
            <w:r w:rsidR="00816A0C" w:rsidRPr="000E3024">
              <w:rPr>
                <w:rFonts w:ascii="Verdana" w:hAnsi="Verdana"/>
                <w:sz w:val="18"/>
                <w:szCs w:val="18"/>
              </w:rPr>
              <w:t>,</w:t>
            </w:r>
            <w:r w:rsidRPr="000E3024">
              <w:rPr>
                <w:rFonts w:ascii="Verdana" w:hAnsi="Verdana"/>
                <w:sz w:val="18"/>
                <w:szCs w:val="18"/>
              </w:rPr>
              <w:t xml:space="preserve"> hvordan</w:t>
            </w:r>
            <w:r w:rsidR="00816A0C" w:rsidRPr="000E3024">
              <w:rPr>
                <w:rFonts w:ascii="Verdana" w:hAnsi="Verdana"/>
                <w:sz w:val="18"/>
                <w:szCs w:val="18"/>
              </w:rPr>
              <w:t xml:space="preserve"> digitalt baserede undervisningsforløb kan gøres tilgængelige</w:t>
            </w:r>
          </w:p>
          <w:p w:rsidR="008507CB" w:rsidRPr="000E3024" w:rsidRDefault="008507CB" w:rsidP="00710522">
            <w:pPr>
              <w:pStyle w:val="normal0"/>
              <w:cnfStyle w:val="000000000000"/>
              <w:rPr>
                <w:rFonts w:ascii="Verdana" w:hAnsi="Verdana"/>
                <w:sz w:val="18"/>
                <w:szCs w:val="18"/>
              </w:rPr>
            </w:pPr>
          </w:p>
        </w:tc>
        <w:tc>
          <w:tcPr>
            <w:tcW w:w="1696" w:type="dxa"/>
          </w:tcPr>
          <w:p w:rsidR="009036DC" w:rsidRPr="000E3024" w:rsidRDefault="00816A0C" w:rsidP="00AE6F84">
            <w:pPr>
              <w:pStyle w:val="normal0"/>
              <w:cnfStyle w:val="000000000000"/>
              <w:rPr>
                <w:rFonts w:ascii="Verdana" w:hAnsi="Verdana"/>
                <w:sz w:val="18"/>
                <w:szCs w:val="18"/>
              </w:rPr>
            </w:pPr>
            <w:r w:rsidRPr="000E3024">
              <w:rPr>
                <w:rFonts w:ascii="Verdana" w:hAnsi="Verdana"/>
                <w:sz w:val="18"/>
                <w:szCs w:val="18"/>
              </w:rPr>
              <w:t xml:space="preserve">PLC og skolens </w:t>
            </w:r>
            <w:r w:rsidR="00710522" w:rsidRPr="000E3024">
              <w:rPr>
                <w:rFonts w:ascii="Verdana" w:hAnsi="Verdana"/>
                <w:sz w:val="18"/>
                <w:szCs w:val="18"/>
              </w:rPr>
              <w:t>ledelse</w:t>
            </w:r>
          </w:p>
        </w:tc>
        <w:tc>
          <w:tcPr>
            <w:tcW w:w="2445" w:type="dxa"/>
          </w:tcPr>
          <w:p w:rsidR="009036DC" w:rsidRPr="000E3024" w:rsidRDefault="00816A0C" w:rsidP="00816A0C">
            <w:pPr>
              <w:pStyle w:val="normal0"/>
              <w:cnfStyle w:val="000000000000"/>
              <w:rPr>
                <w:rFonts w:ascii="Verdana" w:hAnsi="Verdana"/>
                <w:sz w:val="18"/>
                <w:szCs w:val="18"/>
              </w:rPr>
            </w:pPr>
            <w:r w:rsidRPr="000E3024">
              <w:rPr>
                <w:rFonts w:ascii="Verdana" w:hAnsi="Verdana"/>
                <w:sz w:val="18"/>
                <w:szCs w:val="18"/>
              </w:rPr>
              <w:t xml:space="preserve">Når lærerne systematisk anvender </w:t>
            </w:r>
            <w:proofErr w:type="gramStart"/>
            <w:r w:rsidRPr="000E3024">
              <w:rPr>
                <w:rFonts w:ascii="Verdana" w:hAnsi="Verdana"/>
                <w:sz w:val="18"/>
                <w:szCs w:val="18"/>
              </w:rPr>
              <w:t>hinandens  digitalt</w:t>
            </w:r>
            <w:proofErr w:type="gramEnd"/>
            <w:r w:rsidRPr="000E3024">
              <w:rPr>
                <w:rFonts w:ascii="Verdana" w:hAnsi="Verdana"/>
                <w:sz w:val="18"/>
                <w:szCs w:val="18"/>
              </w:rPr>
              <w:t xml:space="preserve"> tilgængelige undervisningsforløb</w:t>
            </w:r>
          </w:p>
        </w:tc>
      </w:tr>
      <w:tr w:rsidR="009036DC" w:rsidRPr="000E3024" w:rsidTr="000E3024">
        <w:trPr>
          <w:cnfStyle w:val="000000100000"/>
        </w:trPr>
        <w:tc>
          <w:tcPr>
            <w:cnfStyle w:val="001000000000"/>
            <w:tcW w:w="2444" w:type="dxa"/>
          </w:tcPr>
          <w:p w:rsidR="009036DC" w:rsidRPr="000E3024" w:rsidRDefault="009036DC" w:rsidP="00AE6F84">
            <w:pPr>
              <w:pStyle w:val="normal0"/>
              <w:rPr>
                <w:rFonts w:ascii="Verdana" w:hAnsi="Verdana"/>
                <w:color w:val="FFFFFF" w:themeColor="background1"/>
                <w:sz w:val="18"/>
                <w:szCs w:val="18"/>
              </w:rPr>
            </w:pPr>
            <w:r w:rsidRPr="000E3024">
              <w:rPr>
                <w:rFonts w:ascii="Verdana" w:hAnsi="Verdana"/>
                <w:color w:val="FFFFFF" w:themeColor="background1"/>
                <w:sz w:val="18"/>
                <w:szCs w:val="18"/>
              </w:rPr>
              <w:t xml:space="preserve">PLC kan tilbyde </w:t>
            </w:r>
            <w:proofErr w:type="spellStart"/>
            <w:r w:rsidRPr="000E3024">
              <w:rPr>
                <w:rFonts w:ascii="Verdana" w:hAnsi="Verdana"/>
                <w:color w:val="FFFFFF" w:themeColor="background1"/>
                <w:sz w:val="18"/>
                <w:szCs w:val="18"/>
              </w:rPr>
              <w:t>IT-didaktisk</w:t>
            </w:r>
            <w:proofErr w:type="spellEnd"/>
            <w:r w:rsidRPr="000E3024">
              <w:rPr>
                <w:rFonts w:ascii="Verdana" w:hAnsi="Verdana"/>
                <w:color w:val="FFFFFF" w:themeColor="background1"/>
                <w:sz w:val="18"/>
                <w:szCs w:val="18"/>
              </w:rPr>
              <w:t xml:space="preserve"> vejledning af lærere såvel som elever</w:t>
            </w:r>
          </w:p>
        </w:tc>
        <w:tc>
          <w:tcPr>
            <w:tcW w:w="3193" w:type="dxa"/>
          </w:tcPr>
          <w:p w:rsidR="009036DC" w:rsidRPr="000E3024" w:rsidRDefault="00710522" w:rsidP="00AE6F84">
            <w:pPr>
              <w:pStyle w:val="normal0"/>
              <w:cnfStyle w:val="000000100000"/>
              <w:rPr>
                <w:rFonts w:ascii="Verdana" w:hAnsi="Verdana"/>
                <w:sz w:val="18"/>
                <w:szCs w:val="18"/>
              </w:rPr>
            </w:pPr>
            <w:r w:rsidRPr="000E3024">
              <w:rPr>
                <w:rFonts w:ascii="Verdana" w:hAnsi="Verdana"/>
                <w:sz w:val="18"/>
                <w:szCs w:val="18"/>
              </w:rPr>
              <w:t xml:space="preserve">at lærere og elever inddrager </w:t>
            </w:r>
            <w:proofErr w:type="spellStart"/>
            <w:r w:rsidRPr="000E3024">
              <w:rPr>
                <w:rFonts w:ascii="Verdana" w:hAnsi="Verdana"/>
                <w:sz w:val="18"/>
                <w:szCs w:val="18"/>
              </w:rPr>
              <w:t>PLC’s</w:t>
            </w:r>
            <w:proofErr w:type="spellEnd"/>
            <w:r w:rsidRPr="000E3024">
              <w:rPr>
                <w:rFonts w:ascii="Verdana" w:hAnsi="Verdana"/>
                <w:sz w:val="18"/>
                <w:szCs w:val="18"/>
              </w:rPr>
              <w:t xml:space="preserve"> vejledere i planlægnings</w:t>
            </w:r>
            <w:r w:rsidR="00816A0C" w:rsidRPr="000E3024">
              <w:rPr>
                <w:rFonts w:ascii="Verdana" w:hAnsi="Verdana"/>
                <w:sz w:val="18"/>
                <w:szCs w:val="18"/>
              </w:rPr>
              <w:t>-</w:t>
            </w:r>
            <w:r w:rsidRPr="000E3024">
              <w:rPr>
                <w:rFonts w:ascii="Verdana" w:hAnsi="Verdana"/>
                <w:sz w:val="18"/>
                <w:szCs w:val="18"/>
              </w:rPr>
              <w:t xml:space="preserve"> og udførelsesfasen</w:t>
            </w:r>
          </w:p>
          <w:p w:rsidR="008507CB" w:rsidRPr="000E3024" w:rsidRDefault="008507CB" w:rsidP="00AE6F84">
            <w:pPr>
              <w:pStyle w:val="normal0"/>
              <w:cnfStyle w:val="000000100000"/>
              <w:rPr>
                <w:rFonts w:ascii="Verdana" w:hAnsi="Verdana"/>
                <w:sz w:val="18"/>
                <w:szCs w:val="18"/>
              </w:rPr>
            </w:pPr>
          </w:p>
        </w:tc>
        <w:tc>
          <w:tcPr>
            <w:tcW w:w="1696" w:type="dxa"/>
          </w:tcPr>
          <w:p w:rsidR="009036DC" w:rsidRPr="000E3024" w:rsidRDefault="009036DC" w:rsidP="00AE6F84">
            <w:pPr>
              <w:pStyle w:val="normal0"/>
              <w:cnfStyle w:val="000000100000"/>
              <w:rPr>
                <w:rFonts w:ascii="Verdana" w:hAnsi="Verdana"/>
                <w:sz w:val="18"/>
                <w:szCs w:val="18"/>
              </w:rPr>
            </w:pPr>
            <w:r w:rsidRPr="000E3024">
              <w:rPr>
                <w:rFonts w:ascii="Verdana" w:hAnsi="Verdana"/>
                <w:sz w:val="18"/>
                <w:szCs w:val="18"/>
              </w:rPr>
              <w:t>PLC</w:t>
            </w:r>
            <w:r w:rsidR="00816A0C" w:rsidRPr="000E3024">
              <w:rPr>
                <w:rFonts w:ascii="Verdana" w:hAnsi="Verdana"/>
                <w:sz w:val="18"/>
                <w:szCs w:val="18"/>
              </w:rPr>
              <w:t xml:space="preserve"> og skolens ledelse</w:t>
            </w:r>
          </w:p>
        </w:tc>
        <w:tc>
          <w:tcPr>
            <w:tcW w:w="2445" w:type="dxa"/>
          </w:tcPr>
          <w:p w:rsidR="009036DC" w:rsidRPr="000E3024" w:rsidRDefault="005C5DB0" w:rsidP="00AE6F84">
            <w:pPr>
              <w:pStyle w:val="normal0"/>
              <w:cnfStyle w:val="000000100000"/>
              <w:rPr>
                <w:rFonts w:ascii="Verdana" w:hAnsi="Verdana"/>
                <w:sz w:val="18"/>
                <w:szCs w:val="18"/>
              </w:rPr>
            </w:pPr>
            <w:r w:rsidRPr="000E3024">
              <w:rPr>
                <w:rFonts w:ascii="Verdana" w:hAnsi="Verdana"/>
                <w:sz w:val="18"/>
                <w:szCs w:val="18"/>
              </w:rPr>
              <w:t>PLC tages med på råd i den didaktiske planlægning</w:t>
            </w:r>
          </w:p>
        </w:tc>
      </w:tr>
      <w:tr w:rsidR="009036DC" w:rsidRPr="000E3024" w:rsidTr="000E3024">
        <w:tc>
          <w:tcPr>
            <w:cnfStyle w:val="001000000000"/>
            <w:tcW w:w="2444" w:type="dxa"/>
          </w:tcPr>
          <w:p w:rsidR="005C5DB0" w:rsidRPr="000E3024" w:rsidRDefault="005C5DB0" w:rsidP="005C5DB0">
            <w:pPr>
              <w:pStyle w:val="normal0"/>
              <w:rPr>
                <w:rFonts w:ascii="Verdana" w:hAnsi="Verdana"/>
                <w:color w:val="FFFFFF" w:themeColor="background1"/>
                <w:sz w:val="18"/>
                <w:szCs w:val="18"/>
              </w:rPr>
            </w:pPr>
            <w:r w:rsidRPr="000E3024">
              <w:rPr>
                <w:rFonts w:ascii="Verdana" w:hAnsi="Verdana"/>
                <w:color w:val="FFFFFF" w:themeColor="background1"/>
                <w:sz w:val="18"/>
                <w:szCs w:val="18"/>
              </w:rPr>
              <w:t xml:space="preserve">Digitale læremidler er fuldt integreret i undervisningen </w:t>
            </w:r>
          </w:p>
          <w:p w:rsidR="008507CB" w:rsidRPr="000E3024" w:rsidRDefault="008507CB" w:rsidP="00AE6F84">
            <w:pPr>
              <w:pStyle w:val="normal0"/>
              <w:rPr>
                <w:rFonts w:ascii="Verdana" w:hAnsi="Verdana"/>
                <w:color w:val="FFFFFF" w:themeColor="background1"/>
                <w:sz w:val="18"/>
                <w:szCs w:val="18"/>
              </w:rPr>
            </w:pPr>
          </w:p>
        </w:tc>
        <w:tc>
          <w:tcPr>
            <w:tcW w:w="3193" w:type="dxa"/>
          </w:tcPr>
          <w:p w:rsidR="009036DC" w:rsidRPr="000E3024" w:rsidRDefault="005C5DB0" w:rsidP="00AE6F84">
            <w:pPr>
              <w:pStyle w:val="normal0"/>
              <w:cnfStyle w:val="000000000000"/>
              <w:rPr>
                <w:rFonts w:ascii="Verdana" w:hAnsi="Verdana"/>
                <w:sz w:val="18"/>
                <w:szCs w:val="18"/>
              </w:rPr>
            </w:pPr>
            <w:r w:rsidRPr="000E3024">
              <w:rPr>
                <w:rFonts w:ascii="Verdana" w:hAnsi="Verdana"/>
                <w:sz w:val="18"/>
                <w:szCs w:val="18"/>
              </w:rPr>
              <w:t>At digitale læremidler anvendes hvor det giver mening i alle fag</w:t>
            </w:r>
          </w:p>
        </w:tc>
        <w:tc>
          <w:tcPr>
            <w:tcW w:w="1696" w:type="dxa"/>
          </w:tcPr>
          <w:p w:rsidR="009036DC" w:rsidRPr="000E3024" w:rsidRDefault="005C5DB0" w:rsidP="00AE6F84">
            <w:pPr>
              <w:pStyle w:val="normal0"/>
              <w:cnfStyle w:val="000000000000"/>
              <w:rPr>
                <w:rFonts w:ascii="Verdana" w:hAnsi="Verdana"/>
                <w:sz w:val="18"/>
                <w:szCs w:val="18"/>
              </w:rPr>
            </w:pPr>
            <w:r w:rsidRPr="000E3024">
              <w:rPr>
                <w:rFonts w:ascii="Verdana" w:hAnsi="Verdana"/>
                <w:sz w:val="18"/>
                <w:szCs w:val="18"/>
              </w:rPr>
              <w:t>Skolens ledelse</w:t>
            </w:r>
          </w:p>
        </w:tc>
        <w:tc>
          <w:tcPr>
            <w:tcW w:w="2445" w:type="dxa"/>
          </w:tcPr>
          <w:p w:rsidR="009036DC" w:rsidRPr="000E3024" w:rsidRDefault="005C5DB0" w:rsidP="00AE6F84">
            <w:pPr>
              <w:pStyle w:val="normal0"/>
              <w:cnfStyle w:val="000000000000"/>
              <w:rPr>
                <w:rFonts w:ascii="Verdana" w:hAnsi="Verdana"/>
                <w:sz w:val="18"/>
                <w:szCs w:val="18"/>
              </w:rPr>
            </w:pPr>
            <w:r w:rsidRPr="000E3024">
              <w:rPr>
                <w:rFonts w:ascii="Verdana" w:hAnsi="Verdana"/>
                <w:sz w:val="18"/>
                <w:szCs w:val="18"/>
              </w:rPr>
              <w:t>digitale læremidler anvendes hvor det giver mening i alle fag</w:t>
            </w:r>
          </w:p>
        </w:tc>
      </w:tr>
    </w:tbl>
    <w:p w:rsidR="00C6209F" w:rsidRPr="000E3024" w:rsidRDefault="008507CB" w:rsidP="000E3024">
      <w:pPr>
        <w:pStyle w:val="Overskrift3"/>
      </w:pPr>
      <w:bookmarkStart w:id="46" w:name="_Toc392457466"/>
      <w:r w:rsidRPr="000E3024">
        <w:t>7.3.1</w:t>
      </w:r>
      <w:r w:rsidR="00C6209F" w:rsidRPr="000E3024">
        <w:t xml:space="preserve"> Handleplan for den digitale ledelse og styring i klubben</w:t>
      </w:r>
      <w:bookmarkEnd w:id="46"/>
    </w:p>
    <w:p w:rsidR="00710522" w:rsidRPr="000E3024" w:rsidRDefault="00710522" w:rsidP="008507CB">
      <w:pPr>
        <w:pStyle w:val="Overskrift3"/>
        <w:rPr>
          <w:rFonts w:ascii="Verdana" w:hAnsi="Verdana"/>
          <w:sz w:val="18"/>
          <w:szCs w:val="18"/>
        </w:rPr>
      </w:pPr>
    </w:p>
    <w:tbl>
      <w:tblPr>
        <w:tblW w:w="9649"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tblPr>
      <w:tblGrid>
        <w:gridCol w:w="2730"/>
        <w:gridCol w:w="2820"/>
        <w:gridCol w:w="1406"/>
        <w:gridCol w:w="2693"/>
      </w:tblGrid>
      <w:tr w:rsidR="00C6209F" w:rsidRPr="000E3024" w:rsidTr="00EE6584">
        <w:tc>
          <w:tcPr>
            <w:tcW w:w="2730" w:type="dxa"/>
            <w:shd w:val="clear" w:color="auto" w:fill="4BACC6"/>
            <w:tcMar>
              <w:top w:w="100" w:type="dxa"/>
              <w:left w:w="100" w:type="dxa"/>
              <w:bottom w:w="100" w:type="dxa"/>
              <w:right w:w="100" w:type="dxa"/>
            </w:tcMar>
          </w:tcPr>
          <w:p w:rsidR="00C6209F" w:rsidRPr="000E3024" w:rsidRDefault="00C6209F" w:rsidP="00AE6F84">
            <w:pPr>
              <w:pStyle w:val="normal0"/>
              <w:jc w:val="center"/>
              <w:rPr>
                <w:rFonts w:ascii="Verdana" w:hAnsi="Verdana"/>
                <w:sz w:val="18"/>
                <w:szCs w:val="18"/>
              </w:rPr>
            </w:pPr>
            <w:bookmarkStart w:id="47" w:name="_GoBack"/>
            <w:r w:rsidRPr="000E3024">
              <w:rPr>
                <w:rFonts w:ascii="Verdana" w:eastAsia="Verdana" w:hAnsi="Verdana" w:cs="Verdana"/>
                <w:b/>
                <w:color w:val="FFFFFF"/>
                <w:sz w:val="18"/>
                <w:szCs w:val="18"/>
                <w:shd w:val="clear" w:color="auto" w:fill="4BACC6"/>
              </w:rPr>
              <w:t>Målet er:</w:t>
            </w:r>
          </w:p>
        </w:tc>
        <w:tc>
          <w:tcPr>
            <w:tcW w:w="2820" w:type="dxa"/>
            <w:shd w:val="clear" w:color="auto" w:fill="4BACC6"/>
            <w:tcMar>
              <w:top w:w="100" w:type="dxa"/>
              <w:left w:w="100" w:type="dxa"/>
              <w:bottom w:w="100" w:type="dxa"/>
              <w:right w:w="100" w:type="dxa"/>
            </w:tcMar>
          </w:tcPr>
          <w:p w:rsidR="00C6209F" w:rsidRPr="000E3024" w:rsidRDefault="00C6209F" w:rsidP="00AE6F84">
            <w:pPr>
              <w:pStyle w:val="normal0"/>
              <w:jc w:val="center"/>
              <w:rPr>
                <w:rFonts w:ascii="Verdana" w:hAnsi="Verdana"/>
                <w:sz w:val="18"/>
                <w:szCs w:val="18"/>
              </w:rPr>
            </w:pPr>
            <w:r w:rsidRPr="000E3024">
              <w:rPr>
                <w:rFonts w:ascii="Verdana" w:eastAsia="Verdana" w:hAnsi="Verdana" w:cs="Verdana"/>
                <w:b/>
                <w:color w:val="FFFFFF"/>
                <w:sz w:val="18"/>
                <w:szCs w:val="18"/>
                <w:shd w:val="clear" w:color="auto" w:fill="4BACC6"/>
              </w:rPr>
              <w:t>Og viser sig ved…</w:t>
            </w:r>
          </w:p>
        </w:tc>
        <w:tc>
          <w:tcPr>
            <w:tcW w:w="1406" w:type="dxa"/>
            <w:shd w:val="clear" w:color="auto" w:fill="4BACC6"/>
            <w:tcMar>
              <w:top w:w="100" w:type="dxa"/>
              <w:left w:w="100" w:type="dxa"/>
              <w:bottom w:w="100" w:type="dxa"/>
              <w:right w:w="100" w:type="dxa"/>
            </w:tcMar>
          </w:tcPr>
          <w:p w:rsidR="00C6209F" w:rsidRPr="000E3024" w:rsidRDefault="00C6209F" w:rsidP="00AE6F84">
            <w:pPr>
              <w:pStyle w:val="normal0"/>
              <w:tabs>
                <w:tab w:val="center" w:pos="717"/>
              </w:tabs>
              <w:rPr>
                <w:rFonts w:ascii="Verdana" w:hAnsi="Verdana"/>
                <w:sz w:val="18"/>
                <w:szCs w:val="18"/>
              </w:rPr>
            </w:pPr>
            <w:r w:rsidRPr="000E3024">
              <w:rPr>
                <w:rFonts w:ascii="Verdana" w:eastAsia="Verdana" w:hAnsi="Verdana" w:cs="Verdana"/>
                <w:b/>
                <w:color w:val="FFFFFF"/>
                <w:sz w:val="18"/>
                <w:szCs w:val="18"/>
                <w:shd w:val="clear" w:color="auto" w:fill="4BACC6"/>
              </w:rPr>
              <w:t>Ansvars-område:</w:t>
            </w:r>
          </w:p>
        </w:tc>
        <w:tc>
          <w:tcPr>
            <w:tcW w:w="2693" w:type="dxa"/>
            <w:shd w:val="clear" w:color="auto" w:fill="4BACC6"/>
            <w:tcMar>
              <w:top w:w="100" w:type="dxa"/>
              <w:left w:w="100" w:type="dxa"/>
              <w:bottom w:w="100" w:type="dxa"/>
              <w:right w:w="100" w:type="dxa"/>
            </w:tcMar>
          </w:tcPr>
          <w:p w:rsidR="00C6209F" w:rsidRPr="000E3024" w:rsidRDefault="00C6209F" w:rsidP="00AE6F84">
            <w:pPr>
              <w:pStyle w:val="normal0"/>
              <w:jc w:val="center"/>
              <w:rPr>
                <w:rFonts w:ascii="Verdana" w:hAnsi="Verdana"/>
                <w:sz w:val="18"/>
                <w:szCs w:val="18"/>
              </w:rPr>
            </w:pPr>
            <w:r w:rsidRPr="000E3024">
              <w:rPr>
                <w:rFonts w:ascii="Verdana" w:eastAsia="Verdana" w:hAnsi="Verdana" w:cs="Verdana"/>
                <w:b/>
                <w:color w:val="FFFFFF"/>
                <w:sz w:val="18"/>
                <w:szCs w:val="18"/>
                <w:shd w:val="clear" w:color="auto" w:fill="4BACC6"/>
              </w:rPr>
              <w:t>Målet er nået når…</w:t>
            </w:r>
          </w:p>
        </w:tc>
      </w:tr>
      <w:tr w:rsidR="00C6209F" w:rsidRPr="000E3024" w:rsidTr="00EE6584">
        <w:tc>
          <w:tcPr>
            <w:tcW w:w="2730" w:type="dxa"/>
            <w:shd w:val="clear" w:color="auto" w:fill="4BACC6"/>
            <w:tcMar>
              <w:top w:w="100" w:type="dxa"/>
              <w:left w:w="100" w:type="dxa"/>
              <w:bottom w:w="100" w:type="dxa"/>
              <w:right w:w="100" w:type="dxa"/>
            </w:tcMar>
          </w:tcPr>
          <w:p w:rsidR="00C6209F" w:rsidRPr="000E3024" w:rsidRDefault="00C6209F" w:rsidP="00AE6F84">
            <w:pPr>
              <w:pStyle w:val="normal0"/>
              <w:jc w:val="center"/>
              <w:rPr>
                <w:rFonts w:ascii="Verdana" w:hAnsi="Verdana"/>
                <w:sz w:val="18"/>
                <w:szCs w:val="18"/>
              </w:rPr>
            </w:pPr>
            <w:r w:rsidRPr="000E3024">
              <w:rPr>
                <w:rFonts w:ascii="Verdana" w:eastAsia="Verdana" w:hAnsi="Verdana" w:cs="Verdana"/>
                <w:b/>
                <w:color w:val="FFFFFF"/>
                <w:sz w:val="18"/>
                <w:szCs w:val="18"/>
                <w:shd w:val="clear" w:color="auto" w:fill="4BACC6"/>
              </w:rPr>
              <w:t>2014</w:t>
            </w:r>
            <w:r w:rsidR="005C5DB0" w:rsidRPr="000E3024">
              <w:rPr>
                <w:rFonts w:ascii="Verdana" w:eastAsia="Verdana" w:hAnsi="Verdana" w:cs="Verdana"/>
                <w:b/>
                <w:color w:val="FFFFFF"/>
                <w:sz w:val="18"/>
                <w:szCs w:val="18"/>
                <w:shd w:val="clear" w:color="auto" w:fill="4BACC6"/>
              </w:rPr>
              <w:t xml:space="preserve"> - 2017</w:t>
            </w:r>
          </w:p>
        </w:tc>
        <w:tc>
          <w:tcPr>
            <w:tcW w:w="2820" w:type="dxa"/>
            <w:tcMar>
              <w:top w:w="100" w:type="dxa"/>
              <w:left w:w="100" w:type="dxa"/>
              <w:bottom w:w="100" w:type="dxa"/>
              <w:right w:w="100" w:type="dxa"/>
            </w:tcMar>
          </w:tcPr>
          <w:p w:rsidR="00C6209F" w:rsidRPr="000E3024" w:rsidRDefault="00C6209F" w:rsidP="00AE6F84">
            <w:pPr>
              <w:pStyle w:val="normal0"/>
              <w:rPr>
                <w:rFonts w:ascii="Verdana" w:hAnsi="Verdana"/>
                <w:sz w:val="18"/>
                <w:szCs w:val="18"/>
              </w:rPr>
            </w:pPr>
          </w:p>
        </w:tc>
        <w:tc>
          <w:tcPr>
            <w:tcW w:w="1406" w:type="dxa"/>
            <w:tcMar>
              <w:top w:w="100" w:type="dxa"/>
              <w:left w:w="100" w:type="dxa"/>
              <w:bottom w:w="100" w:type="dxa"/>
              <w:right w:w="100" w:type="dxa"/>
            </w:tcMar>
          </w:tcPr>
          <w:p w:rsidR="00C6209F" w:rsidRPr="000E3024" w:rsidRDefault="00C6209F" w:rsidP="00AE6F84">
            <w:pPr>
              <w:pStyle w:val="normal0"/>
              <w:rPr>
                <w:rFonts w:ascii="Verdana" w:hAnsi="Verdana"/>
                <w:sz w:val="18"/>
                <w:szCs w:val="18"/>
              </w:rPr>
            </w:pPr>
          </w:p>
        </w:tc>
        <w:tc>
          <w:tcPr>
            <w:tcW w:w="2693" w:type="dxa"/>
            <w:tcMar>
              <w:top w:w="100" w:type="dxa"/>
              <w:left w:w="100" w:type="dxa"/>
              <w:bottom w:w="100" w:type="dxa"/>
              <w:right w:w="100" w:type="dxa"/>
            </w:tcMar>
          </w:tcPr>
          <w:p w:rsidR="00C6209F" w:rsidRPr="000E3024" w:rsidRDefault="00C6209F" w:rsidP="00AE6F84">
            <w:pPr>
              <w:pStyle w:val="normal0"/>
              <w:rPr>
                <w:rFonts w:ascii="Verdana" w:hAnsi="Verdana"/>
                <w:sz w:val="18"/>
                <w:szCs w:val="18"/>
              </w:rPr>
            </w:pPr>
          </w:p>
        </w:tc>
      </w:tr>
      <w:tr w:rsidR="00C6209F" w:rsidRPr="000E3024" w:rsidTr="00EE6584">
        <w:tc>
          <w:tcPr>
            <w:tcW w:w="2730" w:type="dxa"/>
            <w:shd w:val="clear" w:color="auto" w:fill="4BACC6"/>
            <w:tcMar>
              <w:top w:w="100" w:type="dxa"/>
              <w:left w:w="100" w:type="dxa"/>
              <w:bottom w:w="100" w:type="dxa"/>
              <w:right w:w="100" w:type="dxa"/>
            </w:tcMar>
          </w:tcPr>
          <w:p w:rsidR="00C6209F" w:rsidRPr="000E3024" w:rsidRDefault="00C6209F" w:rsidP="00AE6F84">
            <w:pPr>
              <w:pStyle w:val="normal0"/>
              <w:rPr>
                <w:rFonts w:ascii="Verdana" w:hAnsi="Verdana"/>
                <w:sz w:val="18"/>
                <w:szCs w:val="18"/>
              </w:rPr>
            </w:pPr>
            <w:r w:rsidRPr="000E3024">
              <w:rPr>
                <w:rFonts w:ascii="Verdana" w:eastAsia="Verdana" w:hAnsi="Verdana" w:cs="Verdana"/>
                <w:b/>
                <w:color w:val="FFFFFF"/>
                <w:sz w:val="18"/>
                <w:szCs w:val="18"/>
                <w:shd w:val="clear" w:color="auto" w:fill="4BACC6"/>
              </w:rPr>
              <w:t xml:space="preserve">Digital kommunikation med </w:t>
            </w:r>
            <w:r w:rsidR="008507CB" w:rsidRPr="000E3024">
              <w:rPr>
                <w:rFonts w:ascii="Verdana" w:eastAsia="Verdana" w:hAnsi="Verdana" w:cs="Verdana"/>
                <w:b/>
                <w:color w:val="FFFFFF"/>
                <w:sz w:val="18"/>
                <w:szCs w:val="18"/>
                <w:shd w:val="clear" w:color="auto" w:fill="4BACC6"/>
              </w:rPr>
              <w:t xml:space="preserve">den unge og </w:t>
            </w:r>
            <w:r w:rsidRPr="000E3024">
              <w:rPr>
                <w:rFonts w:ascii="Verdana" w:eastAsia="Verdana" w:hAnsi="Verdana" w:cs="Verdana"/>
                <w:b/>
                <w:color w:val="FFFFFF"/>
                <w:sz w:val="18"/>
                <w:szCs w:val="18"/>
                <w:shd w:val="clear" w:color="auto" w:fill="4BACC6"/>
              </w:rPr>
              <w:t>forældrene</w:t>
            </w:r>
          </w:p>
        </w:tc>
        <w:tc>
          <w:tcPr>
            <w:tcW w:w="2820" w:type="dxa"/>
            <w:shd w:val="clear" w:color="auto" w:fill="D2EAF1"/>
            <w:tcMar>
              <w:top w:w="100" w:type="dxa"/>
              <w:left w:w="100" w:type="dxa"/>
              <w:bottom w:w="100" w:type="dxa"/>
              <w:right w:w="100" w:type="dxa"/>
            </w:tcMar>
          </w:tcPr>
          <w:p w:rsidR="00C6209F" w:rsidRPr="000E3024" w:rsidRDefault="00C6209F" w:rsidP="005C5DB0">
            <w:pPr>
              <w:pStyle w:val="normal0"/>
              <w:rPr>
                <w:rFonts w:ascii="Verdana" w:hAnsi="Verdana"/>
                <w:sz w:val="18"/>
                <w:szCs w:val="18"/>
              </w:rPr>
            </w:pPr>
            <w:r w:rsidRPr="000E3024">
              <w:rPr>
                <w:rFonts w:ascii="Verdana" w:eastAsia="Verdana" w:hAnsi="Verdana" w:cs="Verdana"/>
                <w:sz w:val="18"/>
                <w:szCs w:val="18"/>
                <w:shd w:val="clear" w:color="auto" w:fill="D2EAF1"/>
              </w:rPr>
              <w:t xml:space="preserve">at </w:t>
            </w:r>
            <w:r w:rsidR="005C5DB0" w:rsidRPr="000E3024">
              <w:rPr>
                <w:rFonts w:ascii="Verdana" w:eastAsia="Verdana" w:hAnsi="Verdana" w:cs="Verdana"/>
                <w:sz w:val="18"/>
                <w:szCs w:val="18"/>
                <w:shd w:val="clear" w:color="auto" w:fill="D2EAF1"/>
              </w:rPr>
              <w:t>passende oplysninger deles via klubbens digitale platform</w:t>
            </w:r>
            <w:r w:rsidR="00D80AB7" w:rsidRPr="000E3024">
              <w:rPr>
                <w:rFonts w:ascii="Verdana" w:eastAsia="Verdana" w:hAnsi="Verdana" w:cs="Verdana"/>
                <w:sz w:val="18"/>
                <w:szCs w:val="18"/>
                <w:shd w:val="clear" w:color="auto" w:fill="D2EAF1"/>
              </w:rPr>
              <w:t xml:space="preserve"> </w:t>
            </w:r>
          </w:p>
        </w:tc>
        <w:tc>
          <w:tcPr>
            <w:tcW w:w="1406" w:type="dxa"/>
            <w:shd w:val="clear" w:color="auto" w:fill="D2EAF1"/>
            <w:tcMar>
              <w:top w:w="100" w:type="dxa"/>
              <w:left w:w="100" w:type="dxa"/>
              <w:bottom w:w="100" w:type="dxa"/>
              <w:right w:w="100" w:type="dxa"/>
            </w:tcMar>
          </w:tcPr>
          <w:p w:rsidR="00C6209F" w:rsidRPr="000E3024" w:rsidRDefault="005C5DB0" w:rsidP="00AE6F84">
            <w:pPr>
              <w:pStyle w:val="normal0"/>
              <w:rPr>
                <w:rFonts w:ascii="Verdana" w:hAnsi="Verdana"/>
                <w:sz w:val="18"/>
                <w:szCs w:val="18"/>
              </w:rPr>
            </w:pPr>
            <w:r w:rsidRPr="000E3024">
              <w:rPr>
                <w:rFonts w:ascii="Verdana" w:eastAsia="Verdana" w:hAnsi="Verdana" w:cs="Verdana"/>
                <w:sz w:val="18"/>
                <w:szCs w:val="18"/>
                <w:shd w:val="clear" w:color="auto" w:fill="D2EAF1"/>
              </w:rPr>
              <w:t>Klubbens ledelse</w:t>
            </w:r>
          </w:p>
          <w:p w:rsidR="00C6209F" w:rsidRPr="000E3024" w:rsidRDefault="00C6209F" w:rsidP="00AE6F84">
            <w:pPr>
              <w:pStyle w:val="normal0"/>
              <w:rPr>
                <w:rFonts w:ascii="Verdana" w:hAnsi="Verdana"/>
                <w:sz w:val="18"/>
                <w:szCs w:val="18"/>
              </w:rPr>
            </w:pPr>
            <w:r w:rsidRPr="000E3024">
              <w:rPr>
                <w:rFonts w:ascii="Verdana" w:eastAsia="Verdana" w:hAnsi="Verdana" w:cs="Verdana"/>
                <w:sz w:val="18"/>
                <w:szCs w:val="18"/>
                <w:shd w:val="clear" w:color="auto" w:fill="D2EAF1"/>
              </w:rPr>
              <w:t xml:space="preserve"> </w:t>
            </w:r>
          </w:p>
        </w:tc>
        <w:tc>
          <w:tcPr>
            <w:tcW w:w="2693" w:type="dxa"/>
            <w:shd w:val="clear" w:color="auto" w:fill="D2EAF1"/>
            <w:tcMar>
              <w:top w:w="100" w:type="dxa"/>
              <w:left w:w="100" w:type="dxa"/>
              <w:bottom w:w="100" w:type="dxa"/>
              <w:right w:w="100" w:type="dxa"/>
            </w:tcMar>
          </w:tcPr>
          <w:p w:rsidR="00C6209F" w:rsidRPr="000E3024" w:rsidRDefault="005C5DB0" w:rsidP="005C5DB0">
            <w:pPr>
              <w:pStyle w:val="normal0"/>
              <w:rPr>
                <w:rFonts w:ascii="Verdana" w:hAnsi="Verdana"/>
                <w:sz w:val="18"/>
                <w:szCs w:val="18"/>
              </w:rPr>
            </w:pPr>
            <w:r w:rsidRPr="000E3024">
              <w:rPr>
                <w:rFonts w:ascii="Verdana" w:eastAsia="Verdana" w:hAnsi="Verdana" w:cs="Verdana"/>
                <w:sz w:val="18"/>
                <w:szCs w:val="18"/>
                <w:shd w:val="clear" w:color="auto" w:fill="D2EAF1"/>
              </w:rPr>
              <w:t>at passende oplysninger deles via klubbens digitale platform</w:t>
            </w:r>
          </w:p>
        </w:tc>
      </w:tr>
      <w:tr w:rsidR="00C6209F" w:rsidRPr="000E3024" w:rsidTr="00EE6584">
        <w:tc>
          <w:tcPr>
            <w:tcW w:w="2730" w:type="dxa"/>
            <w:shd w:val="clear" w:color="auto" w:fill="4BACC6"/>
            <w:tcMar>
              <w:top w:w="100" w:type="dxa"/>
              <w:left w:w="100" w:type="dxa"/>
              <w:bottom w:w="100" w:type="dxa"/>
              <w:right w:w="100" w:type="dxa"/>
            </w:tcMar>
          </w:tcPr>
          <w:p w:rsidR="00C6209F" w:rsidRPr="000E3024" w:rsidRDefault="00710522" w:rsidP="00AE6F84">
            <w:pPr>
              <w:pStyle w:val="normal0"/>
              <w:rPr>
                <w:rFonts w:ascii="Verdana" w:hAnsi="Verdana"/>
                <w:sz w:val="18"/>
                <w:szCs w:val="18"/>
              </w:rPr>
            </w:pPr>
            <w:r w:rsidRPr="000E3024">
              <w:rPr>
                <w:rFonts w:ascii="Verdana" w:eastAsia="Verdana" w:hAnsi="Verdana" w:cs="Verdana"/>
                <w:b/>
                <w:color w:val="FFFFFF"/>
                <w:sz w:val="18"/>
                <w:szCs w:val="18"/>
                <w:shd w:val="clear" w:color="auto" w:fill="4BACC6"/>
              </w:rPr>
              <w:t>Der finder en digital understøttelse sted i den unges almene dannelse</w:t>
            </w:r>
          </w:p>
        </w:tc>
        <w:tc>
          <w:tcPr>
            <w:tcW w:w="2820" w:type="dxa"/>
            <w:shd w:val="clear" w:color="auto" w:fill="A5D5E2"/>
            <w:tcMar>
              <w:top w:w="100" w:type="dxa"/>
              <w:left w:w="100" w:type="dxa"/>
              <w:bottom w:w="100" w:type="dxa"/>
              <w:right w:w="100" w:type="dxa"/>
            </w:tcMar>
          </w:tcPr>
          <w:p w:rsidR="00C6209F" w:rsidRPr="000E3024" w:rsidRDefault="00D80AB7" w:rsidP="00AE6F84">
            <w:pPr>
              <w:pStyle w:val="normal0"/>
              <w:rPr>
                <w:rFonts w:ascii="Verdana" w:hAnsi="Verdana"/>
                <w:sz w:val="18"/>
                <w:szCs w:val="18"/>
              </w:rPr>
            </w:pPr>
            <w:r w:rsidRPr="000E3024">
              <w:rPr>
                <w:rFonts w:ascii="Verdana" w:hAnsi="Verdana"/>
                <w:sz w:val="18"/>
                <w:szCs w:val="18"/>
              </w:rPr>
              <w:t>at personalet er bevidst om hvorfor, hvornår og hvordan IT benyttes i den unges dagligdag.</w:t>
            </w:r>
          </w:p>
        </w:tc>
        <w:tc>
          <w:tcPr>
            <w:tcW w:w="1406" w:type="dxa"/>
            <w:shd w:val="clear" w:color="auto" w:fill="A5D5E2"/>
            <w:tcMar>
              <w:top w:w="100" w:type="dxa"/>
              <w:left w:w="100" w:type="dxa"/>
              <w:bottom w:w="100" w:type="dxa"/>
              <w:right w:w="100" w:type="dxa"/>
            </w:tcMar>
          </w:tcPr>
          <w:p w:rsidR="00C6209F" w:rsidRPr="000E3024" w:rsidRDefault="005C5DB0" w:rsidP="00AE6F84">
            <w:pPr>
              <w:pStyle w:val="normal0"/>
              <w:rPr>
                <w:rFonts w:ascii="Verdana" w:hAnsi="Verdana"/>
                <w:sz w:val="18"/>
                <w:szCs w:val="18"/>
              </w:rPr>
            </w:pPr>
            <w:r w:rsidRPr="000E3024">
              <w:rPr>
                <w:rFonts w:ascii="Verdana" w:hAnsi="Verdana"/>
                <w:sz w:val="18"/>
                <w:szCs w:val="18"/>
              </w:rPr>
              <w:t>Klubbens ledelse</w:t>
            </w:r>
          </w:p>
        </w:tc>
        <w:tc>
          <w:tcPr>
            <w:tcW w:w="2693" w:type="dxa"/>
            <w:shd w:val="clear" w:color="auto" w:fill="A5D5E2"/>
            <w:tcMar>
              <w:top w:w="100" w:type="dxa"/>
              <w:left w:w="100" w:type="dxa"/>
              <w:bottom w:w="100" w:type="dxa"/>
              <w:right w:w="100" w:type="dxa"/>
            </w:tcMar>
          </w:tcPr>
          <w:p w:rsidR="00C6209F" w:rsidRPr="000E3024" w:rsidRDefault="005C5DB0" w:rsidP="00AE6F84">
            <w:pPr>
              <w:pStyle w:val="normal0"/>
              <w:rPr>
                <w:rFonts w:ascii="Verdana" w:hAnsi="Verdana"/>
                <w:color w:val="auto"/>
                <w:sz w:val="18"/>
                <w:szCs w:val="18"/>
              </w:rPr>
            </w:pPr>
            <w:r w:rsidRPr="000E3024">
              <w:rPr>
                <w:rFonts w:ascii="Verdana" w:hAnsi="Verdana"/>
                <w:color w:val="auto"/>
                <w:sz w:val="18"/>
                <w:szCs w:val="18"/>
              </w:rPr>
              <w:t>IT understøtter det pædagogiske relationelle arbejde</w:t>
            </w:r>
          </w:p>
        </w:tc>
      </w:tr>
      <w:tr w:rsidR="005C5DB0" w:rsidRPr="000E3024" w:rsidTr="00EE6584">
        <w:tc>
          <w:tcPr>
            <w:tcW w:w="2730" w:type="dxa"/>
            <w:shd w:val="clear" w:color="auto" w:fill="4BACC6"/>
            <w:tcMar>
              <w:top w:w="100" w:type="dxa"/>
              <w:left w:w="100" w:type="dxa"/>
              <w:bottom w:w="100" w:type="dxa"/>
              <w:right w:w="100" w:type="dxa"/>
            </w:tcMar>
          </w:tcPr>
          <w:p w:rsidR="005C5DB0" w:rsidRPr="000E3024" w:rsidRDefault="005C5DB0" w:rsidP="00AE6F84">
            <w:pPr>
              <w:pStyle w:val="normal0"/>
              <w:rPr>
                <w:rFonts w:ascii="Verdana" w:hAnsi="Verdana"/>
                <w:sz w:val="18"/>
                <w:szCs w:val="18"/>
              </w:rPr>
            </w:pPr>
            <w:r w:rsidRPr="000E3024">
              <w:rPr>
                <w:rFonts w:ascii="Verdana" w:eastAsia="Verdana" w:hAnsi="Verdana" w:cs="Verdana"/>
                <w:b/>
                <w:color w:val="FFFFFF"/>
                <w:sz w:val="18"/>
                <w:szCs w:val="18"/>
                <w:shd w:val="clear" w:color="auto" w:fill="4BACC6"/>
              </w:rPr>
              <w:t>At klubben udarbejder en lokal digitaliseringsstrategi</w:t>
            </w:r>
          </w:p>
        </w:tc>
        <w:tc>
          <w:tcPr>
            <w:tcW w:w="2820" w:type="dxa"/>
            <w:shd w:val="clear" w:color="auto" w:fill="D2EAF1"/>
            <w:tcMar>
              <w:top w:w="100" w:type="dxa"/>
              <w:left w:w="100" w:type="dxa"/>
              <w:bottom w:w="100" w:type="dxa"/>
              <w:right w:w="100" w:type="dxa"/>
            </w:tcMar>
          </w:tcPr>
          <w:p w:rsidR="005C5DB0" w:rsidRPr="000E3024" w:rsidRDefault="005C5DB0" w:rsidP="005C5DB0">
            <w:pPr>
              <w:pStyle w:val="normal0"/>
              <w:rPr>
                <w:rFonts w:ascii="Verdana" w:hAnsi="Verdana"/>
                <w:sz w:val="18"/>
                <w:szCs w:val="18"/>
              </w:rPr>
            </w:pPr>
            <w:r w:rsidRPr="000E3024">
              <w:rPr>
                <w:rFonts w:ascii="Verdana" w:eastAsia="Verdana" w:hAnsi="Verdana" w:cs="Verdana"/>
                <w:sz w:val="18"/>
                <w:szCs w:val="18"/>
                <w:shd w:val="clear" w:color="auto" w:fill="D2EAF1"/>
              </w:rPr>
              <w:t>at institutionerne udarbejder en beskrivelse af</w:t>
            </w:r>
            <w:r w:rsidR="00EE6584" w:rsidRPr="000E3024">
              <w:rPr>
                <w:rFonts w:ascii="Verdana" w:eastAsia="Verdana" w:hAnsi="Verdana" w:cs="Verdana"/>
                <w:sz w:val="18"/>
                <w:szCs w:val="18"/>
                <w:shd w:val="clear" w:color="auto" w:fill="D2EAF1"/>
              </w:rPr>
              <w:t>,</w:t>
            </w:r>
            <w:r w:rsidRPr="000E3024">
              <w:rPr>
                <w:rFonts w:ascii="Verdana" w:eastAsia="Verdana" w:hAnsi="Verdana" w:cs="Verdana"/>
                <w:sz w:val="18"/>
                <w:szCs w:val="18"/>
                <w:shd w:val="clear" w:color="auto" w:fill="D2EAF1"/>
              </w:rPr>
              <w:t xml:space="preserve"> hvordan IT anvendes i klubben.</w:t>
            </w:r>
          </w:p>
        </w:tc>
        <w:tc>
          <w:tcPr>
            <w:tcW w:w="1406" w:type="dxa"/>
            <w:shd w:val="clear" w:color="auto" w:fill="D2EAF1"/>
            <w:tcMar>
              <w:top w:w="100" w:type="dxa"/>
              <w:left w:w="100" w:type="dxa"/>
              <w:bottom w:w="100" w:type="dxa"/>
              <w:right w:w="100" w:type="dxa"/>
            </w:tcMar>
          </w:tcPr>
          <w:p w:rsidR="005C5DB0" w:rsidRPr="000E3024" w:rsidRDefault="005C5DB0" w:rsidP="00AE6F84">
            <w:pPr>
              <w:pStyle w:val="normal0"/>
              <w:rPr>
                <w:rFonts w:ascii="Verdana" w:eastAsia="Verdana" w:hAnsi="Verdana" w:cs="Verdana"/>
                <w:sz w:val="18"/>
                <w:szCs w:val="18"/>
                <w:shd w:val="clear" w:color="auto" w:fill="D2EAF1"/>
              </w:rPr>
            </w:pPr>
            <w:r w:rsidRPr="000E3024">
              <w:rPr>
                <w:rFonts w:ascii="Verdana" w:eastAsia="Verdana" w:hAnsi="Verdana" w:cs="Verdana"/>
                <w:sz w:val="18"/>
                <w:szCs w:val="18"/>
                <w:shd w:val="clear" w:color="auto" w:fill="D2EAF1"/>
              </w:rPr>
              <w:t>Klubbens ledelse</w:t>
            </w:r>
          </w:p>
        </w:tc>
        <w:tc>
          <w:tcPr>
            <w:tcW w:w="2693" w:type="dxa"/>
            <w:shd w:val="clear" w:color="auto" w:fill="D2EAF1"/>
            <w:tcMar>
              <w:top w:w="100" w:type="dxa"/>
              <w:left w:w="100" w:type="dxa"/>
              <w:bottom w:w="100" w:type="dxa"/>
              <w:right w:w="100" w:type="dxa"/>
            </w:tcMar>
          </w:tcPr>
          <w:p w:rsidR="005C5DB0" w:rsidRPr="000E3024" w:rsidRDefault="00EE6584" w:rsidP="00AE6F84">
            <w:pPr>
              <w:pStyle w:val="normal0"/>
              <w:rPr>
                <w:rFonts w:ascii="Verdana" w:eastAsia="Verdana" w:hAnsi="Verdana" w:cs="Verdana"/>
                <w:sz w:val="18"/>
                <w:szCs w:val="18"/>
                <w:shd w:val="clear" w:color="auto" w:fill="D2EAF1"/>
              </w:rPr>
            </w:pPr>
            <w:r w:rsidRPr="000E3024">
              <w:rPr>
                <w:rFonts w:ascii="Verdana" w:eastAsia="Verdana" w:hAnsi="Verdana" w:cs="Verdana"/>
                <w:sz w:val="18"/>
                <w:szCs w:val="18"/>
                <w:shd w:val="clear" w:color="auto" w:fill="D2EAF1"/>
              </w:rPr>
              <w:t>d</w:t>
            </w:r>
            <w:r w:rsidR="005C5DB0" w:rsidRPr="000E3024">
              <w:rPr>
                <w:rFonts w:ascii="Verdana" w:eastAsia="Verdana" w:hAnsi="Verdana" w:cs="Verdana"/>
                <w:sz w:val="18"/>
                <w:szCs w:val="18"/>
                <w:shd w:val="clear" w:color="auto" w:fill="D2EAF1"/>
              </w:rPr>
              <w:t xml:space="preserve">et pædagogiske arbejde </w:t>
            </w:r>
            <w:r w:rsidRPr="000E3024">
              <w:rPr>
                <w:rFonts w:ascii="Verdana" w:eastAsia="Verdana" w:hAnsi="Verdana" w:cs="Verdana"/>
                <w:sz w:val="18"/>
                <w:szCs w:val="18"/>
                <w:shd w:val="clear" w:color="auto" w:fill="D2EAF1"/>
              </w:rPr>
              <w:t>inddrager digitaliseringsstrategien i dagligdagen</w:t>
            </w:r>
          </w:p>
        </w:tc>
      </w:tr>
      <w:tr w:rsidR="00EE6584" w:rsidRPr="000E3024" w:rsidTr="000E3024">
        <w:tc>
          <w:tcPr>
            <w:tcW w:w="2730" w:type="dxa"/>
            <w:shd w:val="clear" w:color="auto" w:fill="4BACC6"/>
            <w:tcMar>
              <w:top w:w="100" w:type="dxa"/>
              <w:left w:w="100" w:type="dxa"/>
              <w:bottom w:w="100" w:type="dxa"/>
              <w:right w:w="100" w:type="dxa"/>
            </w:tcMar>
          </w:tcPr>
          <w:p w:rsidR="00EE6584" w:rsidRPr="000E3024" w:rsidRDefault="00EE6584" w:rsidP="00EE6584">
            <w:pPr>
              <w:pStyle w:val="normal0"/>
              <w:rPr>
                <w:rFonts w:ascii="Verdana" w:eastAsia="Verdana" w:hAnsi="Verdana" w:cs="Verdana"/>
                <w:b/>
                <w:color w:val="FFFFFF"/>
                <w:sz w:val="18"/>
                <w:szCs w:val="18"/>
                <w:shd w:val="clear" w:color="auto" w:fill="4BACC6"/>
              </w:rPr>
            </w:pPr>
            <w:r w:rsidRPr="000E3024">
              <w:rPr>
                <w:rFonts w:ascii="Verdana" w:eastAsia="Verdana" w:hAnsi="Verdana" w:cs="Verdana"/>
                <w:b/>
                <w:color w:val="FFFFFF"/>
                <w:sz w:val="18"/>
                <w:szCs w:val="18"/>
                <w:shd w:val="clear" w:color="auto" w:fill="4BACC6"/>
              </w:rPr>
              <w:t>Opfølgning på den lokale digitaliseringsstrategis handleplan og budget.</w:t>
            </w:r>
          </w:p>
        </w:tc>
        <w:tc>
          <w:tcPr>
            <w:tcW w:w="2820" w:type="dxa"/>
            <w:shd w:val="clear" w:color="auto" w:fill="92CDDC" w:themeFill="accent5" w:themeFillTint="99"/>
            <w:tcMar>
              <w:top w:w="100" w:type="dxa"/>
              <w:left w:w="100" w:type="dxa"/>
              <w:bottom w:w="100" w:type="dxa"/>
              <w:right w:w="100" w:type="dxa"/>
            </w:tcMar>
          </w:tcPr>
          <w:p w:rsidR="00EE6584" w:rsidRPr="000E3024" w:rsidRDefault="00EE6584" w:rsidP="00EE6584">
            <w:pPr>
              <w:pStyle w:val="normal0"/>
              <w:rPr>
                <w:rFonts w:ascii="Verdana" w:hAnsi="Verdana"/>
                <w:sz w:val="18"/>
                <w:szCs w:val="18"/>
              </w:rPr>
            </w:pPr>
            <w:r w:rsidRPr="000E3024">
              <w:rPr>
                <w:rFonts w:ascii="Verdana" w:eastAsia="Verdana" w:hAnsi="Verdana" w:cs="Verdana"/>
                <w:sz w:val="18"/>
                <w:szCs w:val="18"/>
                <w:shd w:val="clear" w:color="auto" w:fill="92CDDC" w:themeFill="accent5" w:themeFillTint="99"/>
              </w:rPr>
              <w:t>at der udarbejdes revideret handleplan og budget</w:t>
            </w:r>
          </w:p>
          <w:p w:rsidR="00EE6584" w:rsidRPr="000E3024" w:rsidRDefault="00EE6584" w:rsidP="00AE6F84">
            <w:pPr>
              <w:pStyle w:val="normal0"/>
              <w:rPr>
                <w:rFonts w:ascii="Verdana" w:eastAsia="Verdana" w:hAnsi="Verdana" w:cs="Verdana"/>
                <w:sz w:val="18"/>
                <w:szCs w:val="18"/>
                <w:shd w:val="clear" w:color="auto" w:fill="D2EAF1"/>
              </w:rPr>
            </w:pPr>
          </w:p>
        </w:tc>
        <w:tc>
          <w:tcPr>
            <w:tcW w:w="1406" w:type="dxa"/>
            <w:shd w:val="clear" w:color="auto" w:fill="92CDDC" w:themeFill="accent5" w:themeFillTint="99"/>
            <w:tcMar>
              <w:top w:w="100" w:type="dxa"/>
              <w:left w:w="100" w:type="dxa"/>
              <w:bottom w:w="100" w:type="dxa"/>
              <w:right w:w="100" w:type="dxa"/>
            </w:tcMar>
          </w:tcPr>
          <w:p w:rsidR="00EE6584" w:rsidRPr="000E3024" w:rsidRDefault="00EE6584" w:rsidP="00AE6F84">
            <w:pPr>
              <w:pStyle w:val="normal0"/>
              <w:rPr>
                <w:rFonts w:ascii="Verdana" w:eastAsia="Verdana" w:hAnsi="Verdana" w:cs="Verdana"/>
                <w:sz w:val="18"/>
                <w:szCs w:val="18"/>
                <w:shd w:val="clear" w:color="auto" w:fill="D2EAF1"/>
              </w:rPr>
            </w:pPr>
            <w:r w:rsidRPr="000E3024">
              <w:rPr>
                <w:rFonts w:ascii="Verdana" w:eastAsia="Verdana" w:hAnsi="Verdana" w:cs="Verdana"/>
                <w:sz w:val="18"/>
                <w:szCs w:val="18"/>
                <w:shd w:val="clear" w:color="auto" w:fill="92CDDC" w:themeFill="accent5" w:themeFillTint="99"/>
              </w:rPr>
              <w:t>Den digitale ledelse</w:t>
            </w:r>
          </w:p>
        </w:tc>
        <w:tc>
          <w:tcPr>
            <w:tcW w:w="2693" w:type="dxa"/>
            <w:shd w:val="clear" w:color="auto" w:fill="92CDDC" w:themeFill="accent5" w:themeFillTint="99"/>
            <w:tcMar>
              <w:top w:w="100" w:type="dxa"/>
              <w:left w:w="100" w:type="dxa"/>
              <w:bottom w:w="100" w:type="dxa"/>
              <w:right w:w="100" w:type="dxa"/>
            </w:tcMar>
          </w:tcPr>
          <w:p w:rsidR="00EE6584" w:rsidRPr="000E3024" w:rsidRDefault="00EE6584" w:rsidP="00AE6F84">
            <w:pPr>
              <w:pStyle w:val="normal0"/>
              <w:rPr>
                <w:rFonts w:ascii="Verdana" w:eastAsia="Verdana" w:hAnsi="Verdana" w:cs="Verdana"/>
                <w:sz w:val="18"/>
                <w:szCs w:val="18"/>
                <w:shd w:val="clear" w:color="auto" w:fill="D2EAF1"/>
              </w:rPr>
            </w:pPr>
            <w:r w:rsidRPr="000E3024">
              <w:rPr>
                <w:rFonts w:ascii="Verdana" w:eastAsia="Verdana" w:hAnsi="Verdana" w:cs="Verdana"/>
                <w:sz w:val="18"/>
                <w:szCs w:val="18"/>
                <w:shd w:val="clear" w:color="auto" w:fill="92CDDC" w:themeFill="accent5" w:themeFillTint="99"/>
              </w:rPr>
              <w:t>når ny handleplan og budget foreligger</w:t>
            </w:r>
          </w:p>
        </w:tc>
      </w:tr>
    </w:tbl>
    <w:p w:rsidR="00EE6584" w:rsidRPr="000E3024" w:rsidRDefault="00EE6584" w:rsidP="000E3024">
      <w:pPr>
        <w:pStyle w:val="Overskrift3"/>
      </w:pPr>
      <w:bookmarkStart w:id="48" w:name="_Toc392457467"/>
      <w:bookmarkEnd w:id="47"/>
      <w:r w:rsidRPr="000E3024">
        <w:t>7.3.2 Handleplan for digitale kompetencer og digitale færdigheder i klubben</w:t>
      </w:r>
      <w:bookmarkEnd w:id="48"/>
    </w:p>
    <w:p w:rsidR="00EE6584" w:rsidRPr="000E3024" w:rsidRDefault="00EE6584" w:rsidP="00EE6584">
      <w:pPr>
        <w:pStyle w:val="Overskrift3"/>
        <w:rPr>
          <w:rFonts w:ascii="Verdana" w:hAnsi="Verdana"/>
          <w:sz w:val="18"/>
          <w:szCs w:val="18"/>
        </w:rPr>
      </w:pPr>
    </w:p>
    <w:tbl>
      <w:tblPr>
        <w:tblW w:w="9791"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tblPr>
      <w:tblGrid>
        <w:gridCol w:w="2730"/>
        <w:gridCol w:w="3943"/>
        <w:gridCol w:w="3118"/>
      </w:tblGrid>
      <w:tr w:rsidR="001258A2" w:rsidRPr="000E3024" w:rsidTr="001258A2">
        <w:tc>
          <w:tcPr>
            <w:tcW w:w="2730" w:type="dxa"/>
            <w:shd w:val="clear" w:color="auto" w:fill="4BACC6"/>
            <w:tcMar>
              <w:top w:w="100" w:type="dxa"/>
              <w:left w:w="100" w:type="dxa"/>
              <w:bottom w:w="100" w:type="dxa"/>
              <w:right w:w="100" w:type="dxa"/>
            </w:tcMar>
          </w:tcPr>
          <w:p w:rsidR="001258A2" w:rsidRPr="000E3024" w:rsidRDefault="001258A2" w:rsidP="00EE6584">
            <w:pPr>
              <w:pStyle w:val="normal0"/>
              <w:jc w:val="center"/>
              <w:rPr>
                <w:rFonts w:ascii="Verdana" w:hAnsi="Verdana"/>
                <w:sz w:val="18"/>
                <w:szCs w:val="18"/>
              </w:rPr>
            </w:pPr>
            <w:r w:rsidRPr="000E3024">
              <w:rPr>
                <w:rFonts w:ascii="Verdana" w:eastAsia="Verdana" w:hAnsi="Verdana" w:cs="Verdana"/>
                <w:b/>
                <w:color w:val="FFFFFF"/>
                <w:sz w:val="18"/>
                <w:szCs w:val="18"/>
                <w:shd w:val="clear" w:color="auto" w:fill="4BACC6"/>
              </w:rPr>
              <w:t>Målet er:</w:t>
            </w:r>
          </w:p>
        </w:tc>
        <w:tc>
          <w:tcPr>
            <w:tcW w:w="3943" w:type="dxa"/>
            <w:shd w:val="clear" w:color="auto" w:fill="4BACC6"/>
            <w:tcMar>
              <w:top w:w="100" w:type="dxa"/>
              <w:left w:w="100" w:type="dxa"/>
              <w:bottom w:w="100" w:type="dxa"/>
              <w:right w:w="100" w:type="dxa"/>
            </w:tcMar>
          </w:tcPr>
          <w:p w:rsidR="001258A2" w:rsidRPr="000E3024" w:rsidRDefault="001258A2" w:rsidP="00EE6584">
            <w:pPr>
              <w:pStyle w:val="normal0"/>
              <w:jc w:val="center"/>
              <w:rPr>
                <w:rFonts w:ascii="Verdana" w:hAnsi="Verdana"/>
                <w:sz w:val="18"/>
                <w:szCs w:val="18"/>
              </w:rPr>
            </w:pPr>
            <w:r w:rsidRPr="000E3024">
              <w:rPr>
                <w:rFonts w:ascii="Verdana" w:eastAsia="Verdana" w:hAnsi="Verdana" w:cs="Verdana"/>
                <w:b/>
                <w:color w:val="FFFFFF"/>
                <w:sz w:val="18"/>
                <w:szCs w:val="18"/>
                <w:shd w:val="clear" w:color="auto" w:fill="4BACC6"/>
              </w:rPr>
              <w:t>Og viser sig ved…</w:t>
            </w:r>
          </w:p>
        </w:tc>
        <w:tc>
          <w:tcPr>
            <w:tcW w:w="3118" w:type="dxa"/>
            <w:shd w:val="clear" w:color="auto" w:fill="4BACC6"/>
            <w:tcMar>
              <w:top w:w="100" w:type="dxa"/>
              <w:left w:w="100" w:type="dxa"/>
              <w:bottom w:w="100" w:type="dxa"/>
              <w:right w:w="100" w:type="dxa"/>
            </w:tcMar>
          </w:tcPr>
          <w:p w:rsidR="001258A2" w:rsidRPr="000E3024" w:rsidRDefault="001258A2" w:rsidP="00EE6584">
            <w:pPr>
              <w:pStyle w:val="normal0"/>
              <w:tabs>
                <w:tab w:val="center" w:pos="717"/>
              </w:tabs>
              <w:rPr>
                <w:rFonts w:ascii="Verdana" w:hAnsi="Verdana"/>
                <w:sz w:val="18"/>
                <w:szCs w:val="18"/>
              </w:rPr>
            </w:pPr>
            <w:r w:rsidRPr="000E3024">
              <w:rPr>
                <w:rFonts w:ascii="Verdana" w:eastAsia="Verdana" w:hAnsi="Verdana" w:cs="Verdana"/>
                <w:b/>
                <w:color w:val="FFFFFF"/>
                <w:sz w:val="18"/>
                <w:szCs w:val="18"/>
                <w:shd w:val="clear" w:color="auto" w:fill="4BACC6"/>
              </w:rPr>
              <w:t>Ansvars-område:</w:t>
            </w:r>
          </w:p>
        </w:tc>
      </w:tr>
      <w:tr w:rsidR="001258A2" w:rsidRPr="000E3024" w:rsidTr="001258A2">
        <w:trPr>
          <w:trHeight w:val="317"/>
        </w:trPr>
        <w:tc>
          <w:tcPr>
            <w:tcW w:w="2730" w:type="dxa"/>
            <w:shd w:val="clear" w:color="auto" w:fill="4BACC6"/>
            <w:tcMar>
              <w:top w:w="100" w:type="dxa"/>
              <w:left w:w="100" w:type="dxa"/>
              <w:bottom w:w="100" w:type="dxa"/>
              <w:right w:w="100" w:type="dxa"/>
            </w:tcMar>
          </w:tcPr>
          <w:p w:rsidR="001258A2" w:rsidRPr="000E3024" w:rsidRDefault="001258A2" w:rsidP="00EE6584">
            <w:pPr>
              <w:pStyle w:val="normal0"/>
              <w:jc w:val="center"/>
              <w:rPr>
                <w:rFonts w:ascii="Verdana" w:hAnsi="Verdana"/>
                <w:sz w:val="18"/>
                <w:szCs w:val="18"/>
              </w:rPr>
            </w:pPr>
            <w:r w:rsidRPr="000E3024">
              <w:rPr>
                <w:rFonts w:ascii="Verdana" w:eastAsia="Verdana" w:hAnsi="Verdana" w:cs="Verdana"/>
                <w:b/>
                <w:color w:val="FFFFFF"/>
                <w:sz w:val="18"/>
                <w:szCs w:val="18"/>
                <w:shd w:val="clear" w:color="auto" w:fill="4BACC6"/>
              </w:rPr>
              <w:t>2014 - 2017</w:t>
            </w:r>
          </w:p>
        </w:tc>
        <w:tc>
          <w:tcPr>
            <w:tcW w:w="3943" w:type="dxa"/>
            <w:tcMar>
              <w:top w:w="100" w:type="dxa"/>
              <w:left w:w="100" w:type="dxa"/>
              <w:bottom w:w="100" w:type="dxa"/>
              <w:right w:w="100" w:type="dxa"/>
            </w:tcMar>
          </w:tcPr>
          <w:p w:rsidR="001258A2" w:rsidRPr="000E3024" w:rsidRDefault="001258A2" w:rsidP="00EE6584">
            <w:pPr>
              <w:pStyle w:val="normal0"/>
              <w:rPr>
                <w:rFonts w:ascii="Verdana" w:hAnsi="Verdana"/>
                <w:sz w:val="18"/>
                <w:szCs w:val="18"/>
              </w:rPr>
            </w:pPr>
          </w:p>
        </w:tc>
        <w:tc>
          <w:tcPr>
            <w:tcW w:w="3118" w:type="dxa"/>
            <w:tcMar>
              <w:top w:w="100" w:type="dxa"/>
              <w:left w:w="100" w:type="dxa"/>
              <w:bottom w:w="100" w:type="dxa"/>
              <w:right w:w="100" w:type="dxa"/>
            </w:tcMar>
          </w:tcPr>
          <w:p w:rsidR="001258A2" w:rsidRPr="000E3024" w:rsidRDefault="001258A2" w:rsidP="00EE6584">
            <w:pPr>
              <w:pStyle w:val="normal0"/>
              <w:rPr>
                <w:rFonts w:ascii="Verdana" w:hAnsi="Verdana"/>
                <w:sz w:val="18"/>
                <w:szCs w:val="18"/>
              </w:rPr>
            </w:pPr>
          </w:p>
        </w:tc>
      </w:tr>
      <w:tr w:rsidR="001258A2" w:rsidRPr="000E3024" w:rsidTr="001258A2">
        <w:tc>
          <w:tcPr>
            <w:tcW w:w="2730" w:type="dxa"/>
            <w:shd w:val="clear" w:color="auto" w:fill="4BACC6"/>
            <w:tcMar>
              <w:top w:w="100" w:type="dxa"/>
              <w:left w:w="100" w:type="dxa"/>
              <w:bottom w:w="100" w:type="dxa"/>
              <w:right w:w="100" w:type="dxa"/>
            </w:tcMar>
          </w:tcPr>
          <w:p w:rsidR="001258A2" w:rsidRPr="000E3024" w:rsidRDefault="001258A2" w:rsidP="00EE6584">
            <w:pPr>
              <w:pStyle w:val="normal0"/>
              <w:rPr>
                <w:rFonts w:ascii="Verdana" w:hAnsi="Verdana"/>
                <w:sz w:val="18"/>
                <w:szCs w:val="18"/>
              </w:rPr>
            </w:pPr>
            <w:r w:rsidRPr="000E3024">
              <w:rPr>
                <w:rFonts w:ascii="Verdana" w:eastAsia="Verdana" w:hAnsi="Verdana" w:cs="Verdana"/>
                <w:b/>
                <w:color w:val="FFFFFF"/>
                <w:sz w:val="18"/>
                <w:szCs w:val="18"/>
                <w:shd w:val="clear" w:color="auto" w:fill="4BACC6"/>
              </w:rPr>
              <w:t>Digitale kompetencer</w:t>
            </w:r>
          </w:p>
        </w:tc>
        <w:tc>
          <w:tcPr>
            <w:tcW w:w="3943" w:type="dxa"/>
            <w:shd w:val="clear" w:color="auto" w:fill="D2EAF1"/>
            <w:tcMar>
              <w:top w:w="100" w:type="dxa"/>
              <w:left w:w="100" w:type="dxa"/>
              <w:bottom w:w="100" w:type="dxa"/>
              <w:right w:w="100" w:type="dxa"/>
            </w:tcMar>
          </w:tcPr>
          <w:p w:rsidR="001258A2" w:rsidRPr="000E3024" w:rsidRDefault="001258A2" w:rsidP="00EE6584">
            <w:pPr>
              <w:pStyle w:val="normal0"/>
              <w:rPr>
                <w:rFonts w:ascii="Verdana" w:hAnsi="Verdana"/>
                <w:sz w:val="18"/>
                <w:szCs w:val="18"/>
              </w:rPr>
            </w:pPr>
            <w:r w:rsidRPr="000E3024">
              <w:rPr>
                <w:rFonts w:ascii="Verdana" w:eastAsia="Verdana" w:hAnsi="Verdana" w:cs="Verdana"/>
                <w:sz w:val="18"/>
                <w:szCs w:val="18"/>
                <w:shd w:val="clear" w:color="auto" w:fill="D2EAF1"/>
              </w:rPr>
              <w:t xml:space="preserve">at de unge formår at navigere og forholde sig kritisk i sin informationssøgning </w:t>
            </w:r>
          </w:p>
        </w:tc>
        <w:tc>
          <w:tcPr>
            <w:tcW w:w="3118" w:type="dxa"/>
            <w:shd w:val="clear" w:color="auto" w:fill="D2EAF1"/>
            <w:tcMar>
              <w:top w:w="100" w:type="dxa"/>
              <w:left w:w="100" w:type="dxa"/>
              <w:bottom w:w="100" w:type="dxa"/>
              <w:right w:w="100" w:type="dxa"/>
            </w:tcMar>
          </w:tcPr>
          <w:p w:rsidR="001258A2" w:rsidRPr="000E3024" w:rsidRDefault="001258A2" w:rsidP="00EE6584">
            <w:pPr>
              <w:pStyle w:val="normal0"/>
              <w:rPr>
                <w:rFonts w:ascii="Verdana" w:hAnsi="Verdana"/>
                <w:sz w:val="18"/>
                <w:szCs w:val="18"/>
              </w:rPr>
            </w:pPr>
            <w:r w:rsidRPr="000E3024">
              <w:rPr>
                <w:rFonts w:ascii="Verdana" w:eastAsia="Verdana" w:hAnsi="Verdana" w:cs="Verdana"/>
                <w:sz w:val="18"/>
                <w:szCs w:val="18"/>
                <w:shd w:val="clear" w:color="auto" w:fill="D2EAF1"/>
              </w:rPr>
              <w:t xml:space="preserve">Klubbens ledelse og klubbens medarbejdere </w:t>
            </w:r>
          </w:p>
          <w:p w:rsidR="001258A2" w:rsidRPr="000E3024" w:rsidRDefault="001258A2" w:rsidP="00EE6584">
            <w:pPr>
              <w:pStyle w:val="normal0"/>
              <w:rPr>
                <w:rFonts w:ascii="Verdana" w:hAnsi="Verdana"/>
                <w:sz w:val="18"/>
                <w:szCs w:val="18"/>
              </w:rPr>
            </w:pPr>
            <w:r w:rsidRPr="000E3024">
              <w:rPr>
                <w:rFonts w:ascii="Verdana" w:eastAsia="Verdana" w:hAnsi="Verdana" w:cs="Verdana"/>
                <w:sz w:val="18"/>
                <w:szCs w:val="18"/>
                <w:shd w:val="clear" w:color="auto" w:fill="D2EAF1"/>
              </w:rPr>
              <w:t xml:space="preserve"> </w:t>
            </w:r>
          </w:p>
        </w:tc>
      </w:tr>
      <w:tr w:rsidR="001258A2" w:rsidRPr="000E3024" w:rsidTr="001258A2">
        <w:tc>
          <w:tcPr>
            <w:tcW w:w="2730" w:type="dxa"/>
            <w:shd w:val="clear" w:color="auto" w:fill="4BACC6"/>
            <w:tcMar>
              <w:top w:w="100" w:type="dxa"/>
              <w:left w:w="100" w:type="dxa"/>
              <w:bottom w:w="100" w:type="dxa"/>
              <w:right w:w="100" w:type="dxa"/>
            </w:tcMar>
          </w:tcPr>
          <w:p w:rsidR="001258A2" w:rsidRPr="000E3024" w:rsidRDefault="001258A2" w:rsidP="001258A2">
            <w:pPr>
              <w:pStyle w:val="normal0"/>
              <w:rPr>
                <w:rFonts w:ascii="Verdana" w:hAnsi="Verdana"/>
                <w:sz w:val="18"/>
                <w:szCs w:val="18"/>
              </w:rPr>
            </w:pPr>
            <w:r w:rsidRPr="000E3024">
              <w:rPr>
                <w:rFonts w:ascii="Verdana" w:eastAsia="Verdana" w:hAnsi="Verdana" w:cs="Verdana"/>
                <w:b/>
                <w:color w:val="FFFFFF"/>
                <w:sz w:val="18"/>
                <w:szCs w:val="18"/>
                <w:shd w:val="clear" w:color="auto" w:fill="4BACC6"/>
              </w:rPr>
              <w:lastRenderedPageBreak/>
              <w:t xml:space="preserve">At den unge er i stand til at </w:t>
            </w:r>
            <w:proofErr w:type="gramStart"/>
            <w:r w:rsidRPr="000E3024">
              <w:rPr>
                <w:rFonts w:ascii="Verdana" w:eastAsia="Verdana" w:hAnsi="Verdana" w:cs="Verdana"/>
                <w:b/>
                <w:color w:val="FFFFFF"/>
                <w:sz w:val="18"/>
                <w:szCs w:val="18"/>
                <w:shd w:val="clear" w:color="auto" w:fill="4BACC6"/>
              </w:rPr>
              <w:t>navigere  etisk</w:t>
            </w:r>
            <w:proofErr w:type="gramEnd"/>
            <w:r w:rsidRPr="000E3024">
              <w:rPr>
                <w:rFonts w:ascii="Verdana" w:eastAsia="Verdana" w:hAnsi="Verdana" w:cs="Verdana"/>
                <w:b/>
                <w:color w:val="FFFFFF"/>
                <w:sz w:val="18"/>
                <w:szCs w:val="18"/>
                <w:shd w:val="clear" w:color="auto" w:fill="4BACC6"/>
              </w:rPr>
              <w:t xml:space="preserve"> og moralsk fornuftigt på sociale medier </w:t>
            </w:r>
          </w:p>
        </w:tc>
        <w:tc>
          <w:tcPr>
            <w:tcW w:w="3943" w:type="dxa"/>
            <w:shd w:val="clear" w:color="auto" w:fill="A5D5E2"/>
            <w:tcMar>
              <w:top w:w="100" w:type="dxa"/>
              <w:left w:w="100" w:type="dxa"/>
              <w:bottom w:w="100" w:type="dxa"/>
              <w:right w:w="100" w:type="dxa"/>
            </w:tcMar>
          </w:tcPr>
          <w:p w:rsidR="001258A2" w:rsidRPr="000E3024" w:rsidRDefault="001258A2" w:rsidP="00EE6584">
            <w:pPr>
              <w:pStyle w:val="normal0"/>
              <w:rPr>
                <w:rFonts w:ascii="Verdana" w:hAnsi="Verdana"/>
                <w:sz w:val="18"/>
                <w:szCs w:val="18"/>
              </w:rPr>
            </w:pPr>
            <w:r w:rsidRPr="000E3024">
              <w:rPr>
                <w:rFonts w:ascii="Verdana" w:hAnsi="Verdana"/>
                <w:sz w:val="18"/>
                <w:szCs w:val="18"/>
              </w:rPr>
              <w:t xml:space="preserve">At den unge er i stand til at navigere etisk og moralsk fornuftigt i fravær af regler </w:t>
            </w:r>
          </w:p>
        </w:tc>
        <w:tc>
          <w:tcPr>
            <w:tcW w:w="3118" w:type="dxa"/>
            <w:shd w:val="clear" w:color="auto" w:fill="A5D5E2"/>
            <w:tcMar>
              <w:top w:w="100" w:type="dxa"/>
              <w:left w:w="100" w:type="dxa"/>
              <w:bottom w:w="100" w:type="dxa"/>
              <w:right w:w="100" w:type="dxa"/>
            </w:tcMar>
          </w:tcPr>
          <w:p w:rsidR="001258A2" w:rsidRPr="000E3024" w:rsidRDefault="001258A2" w:rsidP="00EE6584">
            <w:pPr>
              <w:pStyle w:val="normal0"/>
              <w:rPr>
                <w:rFonts w:ascii="Verdana" w:hAnsi="Verdana"/>
                <w:sz w:val="18"/>
                <w:szCs w:val="18"/>
              </w:rPr>
            </w:pPr>
            <w:r w:rsidRPr="000E3024">
              <w:rPr>
                <w:rFonts w:ascii="Verdana" w:hAnsi="Verdana"/>
                <w:sz w:val="18"/>
                <w:szCs w:val="18"/>
              </w:rPr>
              <w:t>Klubbens ledelse, klubbens medarbejdere og de unge</w:t>
            </w:r>
          </w:p>
        </w:tc>
      </w:tr>
      <w:tr w:rsidR="001258A2" w:rsidRPr="000E3024" w:rsidTr="001258A2">
        <w:tc>
          <w:tcPr>
            <w:tcW w:w="2730" w:type="dxa"/>
            <w:shd w:val="clear" w:color="auto" w:fill="4BACC6"/>
            <w:tcMar>
              <w:top w:w="100" w:type="dxa"/>
              <w:left w:w="100" w:type="dxa"/>
              <w:bottom w:w="100" w:type="dxa"/>
              <w:right w:w="100" w:type="dxa"/>
            </w:tcMar>
          </w:tcPr>
          <w:p w:rsidR="001258A2" w:rsidRPr="000E3024" w:rsidRDefault="001258A2" w:rsidP="00EE6584">
            <w:pPr>
              <w:pStyle w:val="normal0"/>
              <w:rPr>
                <w:rFonts w:ascii="Verdana" w:hAnsi="Verdana"/>
                <w:sz w:val="18"/>
                <w:szCs w:val="18"/>
              </w:rPr>
            </w:pPr>
            <w:r w:rsidRPr="000E3024">
              <w:rPr>
                <w:rFonts w:ascii="Verdana" w:eastAsia="Verdana" w:hAnsi="Verdana" w:cs="Verdana"/>
                <w:b/>
                <w:color w:val="FFFFFF"/>
                <w:sz w:val="18"/>
                <w:szCs w:val="18"/>
                <w:shd w:val="clear" w:color="auto" w:fill="4BACC6"/>
              </w:rPr>
              <w:t>At klubben udarbejder en lokal digitaliseringsstrategi</w:t>
            </w:r>
          </w:p>
        </w:tc>
        <w:tc>
          <w:tcPr>
            <w:tcW w:w="3943" w:type="dxa"/>
            <w:shd w:val="clear" w:color="auto" w:fill="D2EAF1"/>
            <w:tcMar>
              <w:top w:w="100" w:type="dxa"/>
              <w:left w:w="100" w:type="dxa"/>
              <w:bottom w:w="100" w:type="dxa"/>
              <w:right w:w="100" w:type="dxa"/>
            </w:tcMar>
          </w:tcPr>
          <w:p w:rsidR="001258A2" w:rsidRPr="000E3024" w:rsidRDefault="001258A2" w:rsidP="00EE6584">
            <w:pPr>
              <w:pStyle w:val="normal0"/>
              <w:rPr>
                <w:rFonts w:ascii="Verdana" w:hAnsi="Verdana"/>
                <w:sz w:val="18"/>
                <w:szCs w:val="18"/>
              </w:rPr>
            </w:pPr>
            <w:r w:rsidRPr="000E3024">
              <w:rPr>
                <w:rFonts w:ascii="Verdana" w:eastAsia="Verdana" w:hAnsi="Verdana" w:cs="Verdana"/>
                <w:sz w:val="18"/>
                <w:szCs w:val="18"/>
                <w:shd w:val="clear" w:color="auto" w:fill="D2EAF1"/>
              </w:rPr>
              <w:t>at institutionerne udarbejder en beskrivelse af, hvordan IT anvendes i klubben.</w:t>
            </w:r>
          </w:p>
        </w:tc>
        <w:tc>
          <w:tcPr>
            <w:tcW w:w="3118" w:type="dxa"/>
            <w:shd w:val="clear" w:color="auto" w:fill="D2EAF1"/>
            <w:tcMar>
              <w:top w:w="100" w:type="dxa"/>
              <w:left w:w="100" w:type="dxa"/>
              <w:bottom w:w="100" w:type="dxa"/>
              <w:right w:w="100" w:type="dxa"/>
            </w:tcMar>
          </w:tcPr>
          <w:p w:rsidR="001258A2" w:rsidRPr="000E3024" w:rsidRDefault="001258A2" w:rsidP="00EE6584">
            <w:pPr>
              <w:pStyle w:val="normal0"/>
              <w:rPr>
                <w:rFonts w:ascii="Verdana" w:eastAsia="Verdana" w:hAnsi="Verdana" w:cs="Verdana"/>
                <w:sz w:val="18"/>
                <w:szCs w:val="18"/>
                <w:shd w:val="clear" w:color="auto" w:fill="D2EAF1"/>
              </w:rPr>
            </w:pPr>
            <w:r w:rsidRPr="000E3024">
              <w:rPr>
                <w:rFonts w:ascii="Verdana" w:eastAsia="Verdana" w:hAnsi="Verdana" w:cs="Verdana"/>
                <w:sz w:val="18"/>
                <w:szCs w:val="18"/>
                <w:shd w:val="clear" w:color="auto" w:fill="D2EAF1"/>
              </w:rPr>
              <w:t>Klubbens ledelse</w:t>
            </w:r>
          </w:p>
        </w:tc>
      </w:tr>
    </w:tbl>
    <w:p w:rsidR="008507CB" w:rsidRPr="000E3024" w:rsidRDefault="008507CB" w:rsidP="001258A2">
      <w:pPr>
        <w:pStyle w:val="Overskrift3"/>
        <w:rPr>
          <w:rFonts w:ascii="Verdana" w:hAnsi="Verdana"/>
          <w:sz w:val="18"/>
          <w:szCs w:val="18"/>
        </w:rPr>
      </w:pPr>
    </w:p>
    <w:sectPr w:rsidR="008507CB" w:rsidRPr="000E3024" w:rsidSect="003C38D9">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52" w:rsidRPr="00795129" w:rsidRDefault="003D6A52" w:rsidP="00795129">
      <w:pPr>
        <w:spacing w:after="0" w:line="240" w:lineRule="auto"/>
      </w:pPr>
      <w:r>
        <w:separator/>
      </w:r>
    </w:p>
  </w:endnote>
  <w:endnote w:type="continuationSeparator" w:id="0">
    <w:p w:rsidR="003D6A52" w:rsidRPr="00795129" w:rsidRDefault="003D6A52" w:rsidP="00795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TE1B7F8E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0610"/>
      <w:docPartObj>
        <w:docPartGallery w:val="Page Numbers (Bottom of Page)"/>
        <w:docPartUnique/>
      </w:docPartObj>
    </w:sdtPr>
    <w:sdtContent>
      <w:p w:rsidR="003D6A52" w:rsidRDefault="00246BCA">
        <w:pPr>
          <w:pStyle w:val="Sidefod"/>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4808.1pt;margin-top:0;width:167.4pt;height:161.8pt;z-index:251660288;mso-position-horizontal:right;mso-position-horizontal-relative:page;mso-position-vertical:bottom;mso-position-vertical-relative:page" adj="21600" fillcolor="#d2eaf1 [824]" stroked="f">
              <v:textbox style="mso-next-textbox:#_x0000_s2049">
                <w:txbxContent>
                  <w:p w:rsidR="003D6A52" w:rsidRDefault="00246BCA">
                    <w:pPr>
                      <w:jc w:val="center"/>
                      <w:rPr>
                        <w:szCs w:val="72"/>
                      </w:rPr>
                    </w:pPr>
                    <w:r w:rsidRPr="00246BCA">
                      <w:fldChar w:fldCharType="begin"/>
                    </w:r>
                    <w:r w:rsidR="003D6A52">
                      <w:instrText xml:space="preserve"> PAGE    \* MERGEFORMAT </w:instrText>
                    </w:r>
                    <w:r w:rsidRPr="00246BCA">
                      <w:fldChar w:fldCharType="separate"/>
                    </w:r>
                    <w:r w:rsidR="00105948" w:rsidRPr="00105948">
                      <w:rPr>
                        <w:rFonts w:asciiTheme="majorHAnsi" w:hAnsiTheme="majorHAnsi"/>
                        <w:noProof/>
                        <w:color w:val="FFFFFF" w:themeColor="background1"/>
                        <w:sz w:val="72"/>
                        <w:szCs w:val="72"/>
                      </w:rPr>
                      <w:t>30</w:t>
                    </w:r>
                    <w:r>
                      <w:rPr>
                        <w:rFonts w:asciiTheme="majorHAnsi" w:hAnsiTheme="majorHAns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52" w:rsidRPr="00795129" w:rsidRDefault="003D6A52" w:rsidP="00795129">
      <w:pPr>
        <w:spacing w:after="0" w:line="240" w:lineRule="auto"/>
      </w:pPr>
      <w:r>
        <w:separator/>
      </w:r>
    </w:p>
  </w:footnote>
  <w:footnote w:type="continuationSeparator" w:id="0">
    <w:p w:rsidR="003D6A52" w:rsidRPr="00795129" w:rsidRDefault="003D6A52" w:rsidP="00795129">
      <w:pPr>
        <w:spacing w:after="0" w:line="240" w:lineRule="auto"/>
      </w:pPr>
      <w:r>
        <w:continuationSeparator/>
      </w:r>
    </w:p>
  </w:footnote>
  <w:footnote w:id="1">
    <w:p w:rsidR="003D6A52" w:rsidRPr="00C95F41" w:rsidRDefault="003D6A52">
      <w:pPr>
        <w:pStyle w:val="Fodnotetekst"/>
        <w:rPr>
          <w:color w:val="FF0000"/>
        </w:rPr>
      </w:pPr>
      <w:r w:rsidRPr="00C95F41">
        <w:rPr>
          <w:rStyle w:val="Fodnotehenvisning"/>
          <w:color w:val="FF0000"/>
        </w:rPr>
        <w:footnoteRef/>
      </w:r>
      <w:r w:rsidRPr="00C95F41">
        <w:rPr>
          <w:color w:val="FF0000"/>
        </w:rPr>
        <w:t xml:space="preserve"> </w:t>
      </w:r>
      <w:r w:rsidRPr="00C95F41">
        <w:rPr>
          <w:rFonts w:ascii="Arial" w:hAnsi="Arial" w:cs="Arial"/>
          <w:b/>
          <w:bCs/>
          <w:color w:val="FF0000"/>
          <w:sz w:val="13"/>
          <w:szCs w:val="13"/>
          <w:shd w:val="clear" w:color="auto" w:fill="FFFFFF"/>
        </w:rPr>
        <w:t>Web 2.0</w:t>
      </w:r>
      <w:r w:rsidRPr="00C95F41">
        <w:rPr>
          <w:rStyle w:val="apple-converted-space"/>
          <w:rFonts w:ascii="Arial" w:hAnsi="Arial" w:cs="Arial"/>
          <w:color w:val="FF0000"/>
          <w:sz w:val="13"/>
          <w:szCs w:val="13"/>
          <w:shd w:val="clear" w:color="auto" w:fill="FFFFFF"/>
        </w:rPr>
        <w:t> </w:t>
      </w:r>
      <w:r w:rsidRPr="00C95F41">
        <w:rPr>
          <w:rFonts w:ascii="Arial" w:hAnsi="Arial" w:cs="Arial"/>
          <w:color w:val="FF0000"/>
          <w:sz w:val="13"/>
          <w:szCs w:val="13"/>
          <w:shd w:val="clear" w:color="auto" w:fill="FFFFFF"/>
        </w:rPr>
        <w:t>henviser til de muligheder, der er for brugerne for at samarbejde om og dele information online.</w:t>
      </w:r>
    </w:p>
  </w:footnote>
  <w:footnote w:id="2">
    <w:p w:rsidR="003D6A52" w:rsidRDefault="003D6A52">
      <w:pPr>
        <w:pStyle w:val="Fodnotetekst"/>
      </w:pPr>
      <w:r>
        <w:rPr>
          <w:rStyle w:val="Fodnotehenvisning"/>
        </w:rPr>
        <w:footnoteRef/>
      </w:r>
      <w:r>
        <w:t xml:space="preserve"> </w:t>
      </w:r>
      <w:proofErr w:type="spellStart"/>
      <w:r>
        <w:t>Medierådets</w:t>
      </w:r>
      <w:proofErr w:type="spellEnd"/>
      <w:r>
        <w:t xml:space="preserve"> opgave er at vejlede forældre m.fl. om egnetheden af film og andre medier for børn og unge. </w:t>
      </w:r>
      <w:proofErr w:type="spellStart"/>
      <w:r>
        <w:t>Medierådet</w:t>
      </w:r>
      <w:proofErr w:type="spellEnd"/>
      <w:r>
        <w:t xml:space="preserve"> rådgiver bl.a. ministeren på området. </w:t>
      </w:r>
    </w:p>
    <w:p w:rsidR="003D6A52" w:rsidRDefault="003D6A52">
      <w:pPr>
        <w:pStyle w:val="Fodnotetekst"/>
      </w:pPr>
    </w:p>
  </w:footnote>
  <w:footnote w:id="3">
    <w:p w:rsidR="003D6A52" w:rsidRPr="00C95F41" w:rsidRDefault="003D6A52">
      <w:pPr>
        <w:pStyle w:val="Fodnotetekst"/>
        <w:rPr>
          <w:color w:val="FF0000"/>
        </w:rPr>
      </w:pPr>
      <w:r w:rsidRPr="00C95F41">
        <w:rPr>
          <w:rStyle w:val="Fodnotehenvisning"/>
          <w:color w:val="FF0000"/>
        </w:rPr>
        <w:footnoteRef/>
      </w:r>
      <w:r w:rsidRPr="00C95F41">
        <w:rPr>
          <w:color w:val="FF0000"/>
        </w:rPr>
        <w:t xml:space="preserve"> Didaktik dækker over forberedelse, udførelse og evaluering af undervisningen. </w:t>
      </w:r>
    </w:p>
  </w:footnote>
  <w:footnote w:id="4">
    <w:p w:rsidR="003D6A52" w:rsidRDefault="003D6A52" w:rsidP="00126222">
      <w:pPr>
        <w:pStyle w:val="Fodnotetekst"/>
      </w:pPr>
      <w:r>
        <w:rPr>
          <w:rStyle w:val="Fodnotehenvisning"/>
        </w:rPr>
        <w:footnoteRef/>
      </w:r>
      <w:r>
        <w:t xml:space="preserve"> </w:t>
      </w:r>
      <w:proofErr w:type="spellStart"/>
      <w:r>
        <w:t>BørneIntra</w:t>
      </w:r>
      <w:proofErr w:type="spellEnd"/>
      <w:r>
        <w:t xml:space="preserve"> skal ikke erstatte den personlige samtale, løsning af problemer omkring det enkelte barn eller anden kommunikation hvor det skønnes at en samtale at foretrække.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52" w:rsidRDefault="003D6A52" w:rsidP="00986A9D">
    <w:pPr>
      <w:pStyle w:val="Sidehoved"/>
      <w:pBdr>
        <w:bottom w:val="single" w:sz="12" w:space="1" w:color="auto"/>
      </w:pBdr>
      <w:jc w:val="center"/>
    </w:pPr>
    <w:r>
      <w:t>Digitaliseringsstrategi 0 - 18 år</w:t>
    </w:r>
  </w:p>
  <w:p w:rsidR="003D6A52" w:rsidRDefault="003D6A52" w:rsidP="00986A9D">
    <w:pPr>
      <w:pStyle w:val="Sidehoved"/>
      <w:jc w:val="center"/>
    </w:pPr>
    <w:r>
      <w:t>2014 - 2017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8C2D8"/>
    <w:lvl w:ilvl="0">
      <w:start w:val="1"/>
      <w:numFmt w:val="decimal"/>
      <w:lvlText w:val="%1."/>
      <w:lvlJc w:val="left"/>
      <w:pPr>
        <w:tabs>
          <w:tab w:val="num" w:pos="1492"/>
        </w:tabs>
        <w:ind w:left="1492" w:hanging="360"/>
      </w:pPr>
    </w:lvl>
  </w:abstractNum>
  <w:abstractNum w:abstractNumId="1">
    <w:nsid w:val="FFFFFF7D"/>
    <w:multiLevelType w:val="singleLevel"/>
    <w:tmpl w:val="677EDCF4"/>
    <w:lvl w:ilvl="0">
      <w:start w:val="1"/>
      <w:numFmt w:val="decimal"/>
      <w:lvlText w:val="%1."/>
      <w:lvlJc w:val="left"/>
      <w:pPr>
        <w:tabs>
          <w:tab w:val="num" w:pos="1209"/>
        </w:tabs>
        <w:ind w:left="1209" w:hanging="360"/>
      </w:pPr>
    </w:lvl>
  </w:abstractNum>
  <w:abstractNum w:abstractNumId="2">
    <w:nsid w:val="FFFFFF7E"/>
    <w:multiLevelType w:val="singleLevel"/>
    <w:tmpl w:val="A06AAAA0"/>
    <w:lvl w:ilvl="0">
      <w:start w:val="1"/>
      <w:numFmt w:val="decimal"/>
      <w:lvlText w:val="%1."/>
      <w:lvlJc w:val="left"/>
      <w:pPr>
        <w:tabs>
          <w:tab w:val="num" w:pos="926"/>
        </w:tabs>
        <w:ind w:left="926" w:hanging="360"/>
      </w:pPr>
    </w:lvl>
  </w:abstractNum>
  <w:abstractNum w:abstractNumId="3">
    <w:nsid w:val="FFFFFF7F"/>
    <w:multiLevelType w:val="singleLevel"/>
    <w:tmpl w:val="8E1C5F04"/>
    <w:lvl w:ilvl="0">
      <w:start w:val="1"/>
      <w:numFmt w:val="decimal"/>
      <w:lvlText w:val="%1."/>
      <w:lvlJc w:val="left"/>
      <w:pPr>
        <w:tabs>
          <w:tab w:val="num" w:pos="643"/>
        </w:tabs>
        <w:ind w:left="643" w:hanging="360"/>
      </w:pPr>
    </w:lvl>
  </w:abstractNum>
  <w:abstractNum w:abstractNumId="4">
    <w:nsid w:val="FFFFFF80"/>
    <w:multiLevelType w:val="singleLevel"/>
    <w:tmpl w:val="BD0CE8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A693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6477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840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CC8896"/>
    <w:lvl w:ilvl="0">
      <w:start w:val="1"/>
      <w:numFmt w:val="decimal"/>
      <w:lvlText w:val="%1."/>
      <w:lvlJc w:val="left"/>
      <w:pPr>
        <w:tabs>
          <w:tab w:val="num" w:pos="360"/>
        </w:tabs>
        <w:ind w:left="360" w:hanging="360"/>
      </w:pPr>
    </w:lvl>
  </w:abstractNum>
  <w:abstractNum w:abstractNumId="9">
    <w:nsid w:val="FFFFFF89"/>
    <w:multiLevelType w:val="singleLevel"/>
    <w:tmpl w:val="EAF8B642"/>
    <w:lvl w:ilvl="0">
      <w:start w:val="1"/>
      <w:numFmt w:val="bullet"/>
      <w:lvlText w:val=""/>
      <w:lvlJc w:val="left"/>
      <w:pPr>
        <w:tabs>
          <w:tab w:val="num" w:pos="360"/>
        </w:tabs>
        <w:ind w:left="360" w:hanging="360"/>
      </w:pPr>
      <w:rPr>
        <w:rFonts w:ascii="Symbol" w:hAnsi="Symbol" w:hint="default"/>
      </w:rPr>
    </w:lvl>
  </w:abstractNum>
  <w:abstractNum w:abstractNumId="10">
    <w:nsid w:val="022A328C"/>
    <w:multiLevelType w:val="hybridMultilevel"/>
    <w:tmpl w:val="8C087924"/>
    <w:lvl w:ilvl="0" w:tplc="DC7E7BFA">
      <w:start w:val="3"/>
      <w:numFmt w:val="bullet"/>
      <w:lvlText w:val=""/>
      <w:lvlJc w:val="left"/>
      <w:pPr>
        <w:ind w:left="720" w:hanging="360"/>
      </w:pPr>
      <w:rPr>
        <w:rFonts w:ascii="Symbol" w:eastAsia="Verdana" w:hAnsi="Symbol" w:cs="Tahoma" w:hint="default"/>
        <w:sz w:val="20"/>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2422998"/>
    <w:multiLevelType w:val="multilevel"/>
    <w:tmpl w:val="E87C5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28A63D3"/>
    <w:multiLevelType w:val="hybridMultilevel"/>
    <w:tmpl w:val="4C14EF40"/>
    <w:lvl w:ilvl="0" w:tplc="CB1ED7CC">
      <w:start w:val="1"/>
      <w:numFmt w:val="bullet"/>
      <w:lvlText w:val="•"/>
      <w:lvlJc w:val="left"/>
      <w:pPr>
        <w:tabs>
          <w:tab w:val="num" w:pos="720"/>
        </w:tabs>
        <w:ind w:left="340" w:hanging="170"/>
      </w:pPr>
      <w:rPr>
        <w:rFonts w:ascii="Times New Roman" w:hAnsi="Times New Roman" w:cs="Times New Roman" w:hint="default"/>
      </w:rPr>
    </w:lvl>
    <w:lvl w:ilvl="1" w:tplc="6F50C0BE">
      <w:start w:val="3855"/>
      <w:numFmt w:val="bullet"/>
      <w:lvlText w:val="•"/>
      <w:lvlJc w:val="left"/>
      <w:pPr>
        <w:tabs>
          <w:tab w:val="num" w:pos="1440"/>
        </w:tabs>
        <w:ind w:left="1440" w:hanging="360"/>
      </w:pPr>
      <w:rPr>
        <w:rFonts w:ascii="Times New Roman" w:hAnsi="Times New Roman" w:hint="default"/>
      </w:rPr>
    </w:lvl>
    <w:lvl w:ilvl="2" w:tplc="E9F6156C" w:tentative="1">
      <w:start w:val="1"/>
      <w:numFmt w:val="bullet"/>
      <w:lvlText w:val="•"/>
      <w:lvlJc w:val="left"/>
      <w:pPr>
        <w:tabs>
          <w:tab w:val="num" w:pos="2160"/>
        </w:tabs>
        <w:ind w:left="2160" w:hanging="360"/>
      </w:pPr>
      <w:rPr>
        <w:rFonts w:ascii="Times New Roman" w:hAnsi="Times New Roman" w:hint="default"/>
      </w:rPr>
    </w:lvl>
    <w:lvl w:ilvl="3" w:tplc="3BD60E80" w:tentative="1">
      <w:start w:val="1"/>
      <w:numFmt w:val="bullet"/>
      <w:lvlText w:val="•"/>
      <w:lvlJc w:val="left"/>
      <w:pPr>
        <w:tabs>
          <w:tab w:val="num" w:pos="2880"/>
        </w:tabs>
        <w:ind w:left="2880" w:hanging="360"/>
      </w:pPr>
      <w:rPr>
        <w:rFonts w:ascii="Times New Roman" w:hAnsi="Times New Roman" w:hint="default"/>
      </w:rPr>
    </w:lvl>
    <w:lvl w:ilvl="4" w:tplc="A2E0FACC" w:tentative="1">
      <w:start w:val="1"/>
      <w:numFmt w:val="bullet"/>
      <w:lvlText w:val="•"/>
      <w:lvlJc w:val="left"/>
      <w:pPr>
        <w:tabs>
          <w:tab w:val="num" w:pos="3600"/>
        </w:tabs>
        <w:ind w:left="3600" w:hanging="360"/>
      </w:pPr>
      <w:rPr>
        <w:rFonts w:ascii="Times New Roman" w:hAnsi="Times New Roman" w:hint="default"/>
      </w:rPr>
    </w:lvl>
    <w:lvl w:ilvl="5" w:tplc="01989C1E" w:tentative="1">
      <w:start w:val="1"/>
      <w:numFmt w:val="bullet"/>
      <w:lvlText w:val="•"/>
      <w:lvlJc w:val="left"/>
      <w:pPr>
        <w:tabs>
          <w:tab w:val="num" w:pos="4320"/>
        </w:tabs>
        <w:ind w:left="4320" w:hanging="360"/>
      </w:pPr>
      <w:rPr>
        <w:rFonts w:ascii="Times New Roman" w:hAnsi="Times New Roman" w:hint="default"/>
      </w:rPr>
    </w:lvl>
    <w:lvl w:ilvl="6" w:tplc="B08C6CF8" w:tentative="1">
      <w:start w:val="1"/>
      <w:numFmt w:val="bullet"/>
      <w:lvlText w:val="•"/>
      <w:lvlJc w:val="left"/>
      <w:pPr>
        <w:tabs>
          <w:tab w:val="num" w:pos="5040"/>
        </w:tabs>
        <w:ind w:left="5040" w:hanging="360"/>
      </w:pPr>
      <w:rPr>
        <w:rFonts w:ascii="Times New Roman" w:hAnsi="Times New Roman" w:hint="default"/>
      </w:rPr>
    </w:lvl>
    <w:lvl w:ilvl="7" w:tplc="E804A376" w:tentative="1">
      <w:start w:val="1"/>
      <w:numFmt w:val="bullet"/>
      <w:lvlText w:val="•"/>
      <w:lvlJc w:val="left"/>
      <w:pPr>
        <w:tabs>
          <w:tab w:val="num" w:pos="5760"/>
        </w:tabs>
        <w:ind w:left="5760" w:hanging="360"/>
      </w:pPr>
      <w:rPr>
        <w:rFonts w:ascii="Times New Roman" w:hAnsi="Times New Roman" w:hint="default"/>
      </w:rPr>
    </w:lvl>
    <w:lvl w:ilvl="8" w:tplc="636463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2C418D3"/>
    <w:multiLevelType w:val="multilevel"/>
    <w:tmpl w:val="60CAC0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167A737B"/>
    <w:multiLevelType w:val="hybridMultilevel"/>
    <w:tmpl w:val="E92CE8E0"/>
    <w:lvl w:ilvl="0" w:tplc="8E4A2A40">
      <w:start w:val="1"/>
      <w:numFmt w:val="bullet"/>
      <w:lvlText w:val="•"/>
      <w:lvlJc w:val="left"/>
      <w:pPr>
        <w:tabs>
          <w:tab w:val="num" w:pos="720"/>
        </w:tabs>
        <w:ind w:left="720" w:hanging="360"/>
      </w:pPr>
      <w:rPr>
        <w:rFonts w:ascii="Times New Roman" w:hAnsi="Times New Roman" w:hint="default"/>
      </w:rPr>
    </w:lvl>
    <w:lvl w:ilvl="1" w:tplc="67E08642">
      <w:start w:val="867"/>
      <w:numFmt w:val="bullet"/>
      <w:lvlText w:val="•"/>
      <w:lvlJc w:val="left"/>
      <w:pPr>
        <w:tabs>
          <w:tab w:val="num" w:pos="1440"/>
        </w:tabs>
        <w:ind w:left="1440" w:hanging="360"/>
      </w:pPr>
      <w:rPr>
        <w:rFonts w:ascii="Times New Roman" w:hAnsi="Times New Roman" w:hint="default"/>
      </w:rPr>
    </w:lvl>
    <w:lvl w:ilvl="2" w:tplc="1C7AEEBA" w:tentative="1">
      <w:start w:val="1"/>
      <w:numFmt w:val="bullet"/>
      <w:lvlText w:val="•"/>
      <w:lvlJc w:val="left"/>
      <w:pPr>
        <w:tabs>
          <w:tab w:val="num" w:pos="2160"/>
        </w:tabs>
        <w:ind w:left="2160" w:hanging="360"/>
      </w:pPr>
      <w:rPr>
        <w:rFonts w:ascii="Times New Roman" w:hAnsi="Times New Roman" w:hint="default"/>
      </w:rPr>
    </w:lvl>
    <w:lvl w:ilvl="3" w:tplc="00946BFE" w:tentative="1">
      <w:start w:val="1"/>
      <w:numFmt w:val="bullet"/>
      <w:lvlText w:val="•"/>
      <w:lvlJc w:val="left"/>
      <w:pPr>
        <w:tabs>
          <w:tab w:val="num" w:pos="2880"/>
        </w:tabs>
        <w:ind w:left="2880" w:hanging="360"/>
      </w:pPr>
      <w:rPr>
        <w:rFonts w:ascii="Times New Roman" w:hAnsi="Times New Roman" w:hint="default"/>
      </w:rPr>
    </w:lvl>
    <w:lvl w:ilvl="4" w:tplc="5FCEF8D8" w:tentative="1">
      <w:start w:val="1"/>
      <w:numFmt w:val="bullet"/>
      <w:lvlText w:val="•"/>
      <w:lvlJc w:val="left"/>
      <w:pPr>
        <w:tabs>
          <w:tab w:val="num" w:pos="3600"/>
        </w:tabs>
        <w:ind w:left="3600" w:hanging="360"/>
      </w:pPr>
      <w:rPr>
        <w:rFonts w:ascii="Times New Roman" w:hAnsi="Times New Roman" w:hint="default"/>
      </w:rPr>
    </w:lvl>
    <w:lvl w:ilvl="5" w:tplc="17988EBC" w:tentative="1">
      <w:start w:val="1"/>
      <w:numFmt w:val="bullet"/>
      <w:lvlText w:val="•"/>
      <w:lvlJc w:val="left"/>
      <w:pPr>
        <w:tabs>
          <w:tab w:val="num" w:pos="4320"/>
        </w:tabs>
        <w:ind w:left="4320" w:hanging="360"/>
      </w:pPr>
      <w:rPr>
        <w:rFonts w:ascii="Times New Roman" w:hAnsi="Times New Roman" w:hint="default"/>
      </w:rPr>
    </w:lvl>
    <w:lvl w:ilvl="6" w:tplc="60425798" w:tentative="1">
      <w:start w:val="1"/>
      <w:numFmt w:val="bullet"/>
      <w:lvlText w:val="•"/>
      <w:lvlJc w:val="left"/>
      <w:pPr>
        <w:tabs>
          <w:tab w:val="num" w:pos="5040"/>
        </w:tabs>
        <w:ind w:left="5040" w:hanging="360"/>
      </w:pPr>
      <w:rPr>
        <w:rFonts w:ascii="Times New Roman" w:hAnsi="Times New Roman" w:hint="default"/>
      </w:rPr>
    </w:lvl>
    <w:lvl w:ilvl="7" w:tplc="F864C064" w:tentative="1">
      <w:start w:val="1"/>
      <w:numFmt w:val="bullet"/>
      <w:lvlText w:val="•"/>
      <w:lvlJc w:val="left"/>
      <w:pPr>
        <w:tabs>
          <w:tab w:val="num" w:pos="5760"/>
        </w:tabs>
        <w:ind w:left="5760" w:hanging="360"/>
      </w:pPr>
      <w:rPr>
        <w:rFonts w:ascii="Times New Roman" w:hAnsi="Times New Roman" w:hint="default"/>
      </w:rPr>
    </w:lvl>
    <w:lvl w:ilvl="8" w:tplc="53D8EB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C900752"/>
    <w:multiLevelType w:val="hybridMultilevel"/>
    <w:tmpl w:val="03D44F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13B13A7"/>
    <w:multiLevelType w:val="hybridMultilevel"/>
    <w:tmpl w:val="213EB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74B30CC"/>
    <w:multiLevelType w:val="multilevel"/>
    <w:tmpl w:val="60CAC0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nsid w:val="2F633738"/>
    <w:multiLevelType w:val="hybridMultilevel"/>
    <w:tmpl w:val="3AF2C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0304BC2"/>
    <w:multiLevelType w:val="hybridMultilevel"/>
    <w:tmpl w:val="38C8A2BC"/>
    <w:lvl w:ilvl="0" w:tplc="0C0A5B68">
      <w:start w:val="4"/>
      <w:numFmt w:val="bullet"/>
      <w:lvlText w:val=""/>
      <w:lvlJc w:val="left"/>
      <w:pPr>
        <w:ind w:left="720" w:hanging="360"/>
      </w:pPr>
      <w:rPr>
        <w:rFonts w:ascii="Symbol" w:eastAsia="Verdana" w:hAnsi="Symbol" w:cs="Tahoma"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1B52845"/>
    <w:multiLevelType w:val="hybridMultilevel"/>
    <w:tmpl w:val="51965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6675C8D"/>
    <w:multiLevelType w:val="multilevel"/>
    <w:tmpl w:val="685CF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83D2B4D"/>
    <w:multiLevelType w:val="multilevel"/>
    <w:tmpl w:val="BC8CB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2CB2EC9"/>
    <w:multiLevelType w:val="multilevel"/>
    <w:tmpl w:val="40F2D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3FA7EFC"/>
    <w:multiLevelType w:val="multilevel"/>
    <w:tmpl w:val="C0D0A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6737444"/>
    <w:multiLevelType w:val="multilevel"/>
    <w:tmpl w:val="5E1E0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E706287"/>
    <w:multiLevelType w:val="multilevel"/>
    <w:tmpl w:val="1DCEA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90F59ED"/>
    <w:multiLevelType w:val="hybridMultilevel"/>
    <w:tmpl w:val="2076CD04"/>
    <w:lvl w:ilvl="0" w:tplc="C05C18D0">
      <w:start w:val="1"/>
      <w:numFmt w:val="bullet"/>
      <w:lvlText w:val="•"/>
      <w:lvlJc w:val="left"/>
      <w:pPr>
        <w:tabs>
          <w:tab w:val="num" w:pos="720"/>
        </w:tabs>
        <w:ind w:left="720" w:hanging="360"/>
      </w:pPr>
      <w:rPr>
        <w:rFonts w:ascii="Times New Roman" w:hAnsi="Times New Roman" w:hint="default"/>
      </w:rPr>
    </w:lvl>
    <w:lvl w:ilvl="1" w:tplc="63C60C72">
      <w:start w:val="2465"/>
      <w:numFmt w:val="bullet"/>
      <w:lvlText w:val="•"/>
      <w:lvlJc w:val="left"/>
      <w:pPr>
        <w:tabs>
          <w:tab w:val="num" w:pos="1440"/>
        </w:tabs>
        <w:ind w:left="1440" w:hanging="360"/>
      </w:pPr>
      <w:rPr>
        <w:rFonts w:ascii="Times New Roman" w:hAnsi="Times New Roman" w:hint="default"/>
      </w:rPr>
    </w:lvl>
    <w:lvl w:ilvl="2" w:tplc="EDAEB952" w:tentative="1">
      <w:start w:val="1"/>
      <w:numFmt w:val="bullet"/>
      <w:lvlText w:val="•"/>
      <w:lvlJc w:val="left"/>
      <w:pPr>
        <w:tabs>
          <w:tab w:val="num" w:pos="2160"/>
        </w:tabs>
        <w:ind w:left="2160" w:hanging="360"/>
      </w:pPr>
      <w:rPr>
        <w:rFonts w:ascii="Times New Roman" w:hAnsi="Times New Roman" w:hint="default"/>
      </w:rPr>
    </w:lvl>
    <w:lvl w:ilvl="3" w:tplc="2752BE68" w:tentative="1">
      <w:start w:val="1"/>
      <w:numFmt w:val="bullet"/>
      <w:lvlText w:val="•"/>
      <w:lvlJc w:val="left"/>
      <w:pPr>
        <w:tabs>
          <w:tab w:val="num" w:pos="2880"/>
        </w:tabs>
        <w:ind w:left="2880" w:hanging="360"/>
      </w:pPr>
      <w:rPr>
        <w:rFonts w:ascii="Times New Roman" w:hAnsi="Times New Roman" w:hint="default"/>
      </w:rPr>
    </w:lvl>
    <w:lvl w:ilvl="4" w:tplc="202A4328" w:tentative="1">
      <w:start w:val="1"/>
      <w:numFmt w:val="bullet"/>
      <w:lvlText w:val="•"/>
      <w:lvlJc w:val="left"/>
      <w:pPr>
        <w:tabs>
          <w:tab w:val="num" w:pos="3600"/>
        </w:tabs>
        <w:ind w:left="3600" w:hanging="360"/>
      </w:pPr>
      <w:rPr>
        <w:rFonts w:ascii="Times New Roman" w:hAnsi="Times New Roman" w:hint="default"/>
      </w:rPr>
    </w:lvl>
    <w:lvl w:ilvl="5" w:tplc="BBECBC0C" w:tentative="1">
      <w:start w:val="1"/>
      <w:numFmt w:val="bullet"/>
      <w:lvlText w:val="•"/>
      <w:lvlJc w:val="left"/>
      <w:pPr>
        <w:tabs>
          <w:tab w:val="num" w:pos="4320"/>
        </w:tabs>
        <w:ind w:left="4320" w:hanging="360"/>
      </w:pPr>
      <w:rPr>
        <w:rFonts w:ascii="Times New Roman" w:hAnsi="Times New Roman" w:hint="default"/>
      </w:rPr>
    </w:lvl>
    <w:lvl w:ilvl="6" w:tplc="973EB2D6" w:tentative="1">
      <w:start w:val="1"/>
      <w:numFmt w:val="bullet"/>
      <w:lvlText w:val="•"/>
      <w:lvlJc w:val="left"/>
      <w:pPr>
        <w:tabs>
          <w:tab w:val="num" w:pos="5040"/>
        </w:tabs>
        <w:ind w:left="5040" w:hanging="360"/>
      </w:pPr>
      <w:rPr>
        <w:rFonts w:ascii="Times New Roman" w:hAnsi="Times New Roman" w:hint="default"/>
      </w:rPr>
    </w:lvl>
    <w:lvl w:ilvl="7" w:tplc="40C082F8" w:tentative="1">
      <w:start w:val="1"/>
      <w:numFmt w:val="bullet"/>
      <w:lvlText w:val="•"/>
      <w:lvlJc w:val="left"/>
      <w:pPr>
        <w:tabs>
          <w:tab w:val="num" w:pos="5760"/>
        </w:tabs>
        <w:ind w:left="5760" w:hanging="360"/>
      </w:pPr>
      <w:rPr>
        <w:rFonts w:ascii="Times New Roman" w:hAnsi="Times New Roman" w:hint="default"/>
      </w:rPr>
    </w:lvl>
    <w:lvl w:ilvl="8" w:tplc="E3DC0C3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7617BB"/>
    <w:multiLevelType w:val="multilevel"/>
    <w:tmpl w:val="433CD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FA913DE"/>
    <w:multiLevelType w:val="multilevel"/>
    <w:tmpl w:val="A22CF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0D87EF6"/>
    <w:multiLevelType w:val="hybridMultilevel"/>
    <w:tmpl w:val="F4423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2EE0F59"/>
    <w:multiLevelType w:val="multilevel"/>
    <w:tmpl w:val="60CAC0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2">
    <w:nsid w:val="6AE47457"/>
    <w:multiLevelType w:val="multilevel"/>
    <w:tmpl w:val="209EB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CBE4FBC"/>
    <w:multiLevelType w:val="multilevel"/>
    <w:tmpl w:val="60CAC0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9"/>
  </w:num>
  <w:num w:numId="2">
    <w:abstractNumId w:val="28"/>
  </w:num>
  <w:num w:numId="3">
    <w:abstractNumId w:val="33"/>
  </w:num>
  <w:num w:numId="4">
    <w:abstractNumId w:val="22"/>
  </w:num>
  <w:num w:numId="5">
    <w:abstractNumId w:val="24"/>
  </w:num>
  <w:num w:numId="6">
    <w:abstractNumId w:val="11"/>
  </w:num>
  <w:num w:numId="7">
    <w:abstractNumId w:val="15"/>
  </w:num>
  <w:num w:numId="8">
    <w:abstractNumId w:val="30"/>
  </w:num>
  <w:num w:numId="9">
    <w:abstractNumId w:val="21"/>
  </w:num>
  <w:num w:numId="10">
    <w:abstractNumId w:val="23"/>
  </w:num>
  <w:num w:numId="11">
    <w:abstractNumId w:val="32"/>
  </w:num>
  <w:num w:numId="12">
    <w:abstractNumId w:val="25"/>
  </w:num>
  <w:num w:numId="13">
    <w:abstractNumId w:val="26"/>
  </w:num>
  <w:num w:numId="14">
    <w:abstractNumId w:val="18"/>
  </w:num>
  <w:num w:numId="15">
    <w:abstractNumId w:val="12"/>
  </w:num>
  <w:num w:numId="16">
    <w:abstractNumId w:val="27"/>
  </w:num>
  <w:num w:numId="17">
    <w:abstractNumId w:val="14"/>
  </w:num>
  <w:num w:numId="18">
    <w:abstractNumId w:val="10"/>
  </w:num>
  <w:num w:numId="19">
    <w:abstractNumId w:val="17"/>
  </w:num>
  <w:num w:numId="20">
    <w:abstractNumId w:val="19"/>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3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oNotTrackMoves/>
  <w:defaultTabStop w:val="1304"/>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rsids>
    <w:rsidRoot w:val="002F6E25"/>
    <w:rsid w:val="00002B31"/>
    <w:rsid w:val="00004137"/>
    <w:rsid w:val="000217B2"/>
    <w:rsid w:val="0003533D"/>
    <w:rsid w:val="00055AE0"/>
    <w:rsid w:val="00055DE2"/>
    <w:rsid w:val="0005633E"/>
    <w:rsid w:val="00062741"/>
    <w:rsid w:val="00065E15"/>
    <w:rsid w:val="0008291F"/>
    <w:rsid w:val="00094CCB"/>
    <w:rsid w:val="000A7344"/>
    <w:rsid w:val="000B02BC"/>
    <w:rsid w:val="000B41AA"/>
    <w:rsid w:val="000C0001"/>
    <w:rsid w:val="000C5A8D"/>
    <w:rsid w:val="000D4178"/>
    <w:rsid w:val="000E3024"/>
    <w:rsid w:val="000E76F5"/>
    <w:rsid w:val="000F70DC"/>
    <w:rsid w:val="000F78FA"/>
    <w:rsid w:val="001039E2"/>
    <w:rsid w:val="0010500F"/>
    <w:rsid w:val="001053D7"/>
    <w:rsid w:val="00105948"/>
    <w:rsid w:val="00110561"/>
    <w:rsid w:val="001129B1"/>
    <w:rsid w:val="001143B5"/>
    <w:rsid w:val="0011622D"/>
    <w:rsid w:val="0011714B"/>
    <w:rsid w:val="001258A2"/>
    <w:rsid w:val="00126222"/>
    <w:rsid w:val="00130A6A"/>
    <w:rsid w:val="0013111E"/>
    <w:rsid w:val="00150191"/>
    <w:rsid w:val="00156DC5"/>
    <w:rsid w:val="00164C81"/>
    <w:rsid w:val="00177E95"/>
    <w:rsid w:val="001868DB"/>
    <w:rsid w:val="001B7EDA"/>
    <w:rsid w:val="001C09D3"/>
    <w:rsid w:val="001D4228"/>
    <w:rsid w:val="001F2926"/>
    <w:rsid w:val="001F395B"/>
    <w:rsid w:val="001F3A62"/>
    <w:rsid w:val="00207FDF"/>
    <w:rsid w:val="002143F2"/>
    <w:rsid w:val="0022719C"/>
    <w:rsid w:val="00234F94"/>
    <w:rsid w:val="002351EF"/>
    <w:rsid w:val="0024145A"/>
    <w:rsid w:val="00245BDD"/>
    <w:rsid w:val="002469D3"/>
    <w:rsid w:val="00246BCA"/>
    <w:rsid w:val="002526FE"/>
    <w:rsid w:val="00253601"/>
    <w:rsid w:val="002615C8"/>
    <w:rsid w:val="0027116A"/>
    <w:rsid w:val="0028748A"/>
    <w:rsid w:val="00294C12"/>
    <w:rsid w:val="002A090D"/>
    <w:rsid w:val="002E43C1"/>
    <w:rsid w:val="002E69E2"/>
    <w:rsid w:val="002F1D26"/>
    <w:rsid w:val="002F4A1F"/>
    <w:rsid w:val="002F5D4C"/>
    <w:rsid w:val="002F65FD"/>
    <w:rsid w:val="002F6E25"/>
    <w:rsid w:val="00300087"/>
    <w:rsid w:val="003130F9"/>
    <w:rsid w:val="00317719"/>
    <w:rsid w:val="0032027F"/>
    <w:rsid w:val="00326477"/>
    <w:rsid w:val="00330AF5"/>
    <w:rsid w:val="00331B06"/>
    <w:rsid w:val="003329C3"/>
    <w:rsid w:val="00346011"/>
    <w:rsid w:val="00346411"/>
    <w:rsid w:val="00351FB1"/>
    <w:rsid w:val="00365EE9"/>
    <w:rsid w:val="00366DE2"/>
    <w:rsid w:val="00367333"/>
    <w:rsid w:val="00373D61"/>
    <w:rsid w:val="00377FC8"/>
    <w:rsid w:val="0039237E"/>
    <w:rsid w:val="00396733"/>
    <w:rsid w:val="003A5071"/>
    <w:rsid w:val="003B1A69"/>
    <w:rsid w:val="003C38D9"/>
    <w:rsid w:val="003C3CF0"/>
    <w:rsid w:val="003D0198"/>
    <w:rsid w:val="003D6A52"/>
    <w:rsid w:val="003E1303"/>
    <w:rsid w:val="003E6CAB"/>
    <w:rsid w:val="003F6E45"/>
    <w:rsid w:val="00402442"/>
    <w:rsid w:val="004114FA"/>
    <w:rsid w:val="00435B3D"/>
    <w:rsid w:val="004374FA"/>
    <w:rsid w:val="00444454"/>
    <w:rsid w:val="00445001"/>
    <w:rsid w:val="00466711"/>
    <w:rsid w:val="00466DD9"/>
    <w:rsid w:val="00487B04"/>
    <w:rsid w:val="004918CD"/>
    <w:rsid w:val="00492856"/>
    <w:rsid w:val="004B4DD4"/>
    <w:rsid w:val="004B7F87"/>
    <w:rsid w:val="004D3E96"/>
    <w:rsid w:val="004D6B84"/>
    <w:rsid w:val="004E0B53"/>
    <w:rsid w:val="004F33FB"/>
    <w:rsid w:val="004F4C58"/>
    <w:rsid w:val="005129AB"/>
    <w:rsid w:val="005141F8"/>
    <w:rsid w:val="0051656C"/>
    <w:rsid w:val="0053753A"/>
    <w:rsid w:val="005442D9"/>
    <w:rsid w:val="00547AE1"/>
    <w:rsid w:val="00552014"/>
    <w:rsid w:val="00561F52"/>
    <w:rsid w:val="005713FC"/>
    <w:rsid w:val="00582161"/>
    <w:rsid w:val="005824A3"/>
    <w:rsid w:val="0058371B"/>
    <w:rsid w:val="005852D8"/>
    <w:rsid w:val="005936CF"/>
    <w:rsid w:val="00595A65"/>
    <w:rsid w:val="005A2B7D"/>
    <w:rsid w:val="005A3180"/>
    <w:rsid w:val="005C0463"/>
    <w:rsid w:val="005C5DB0"/>
    <w:rsid w:val="005C781E"/>
    <w:rsid w:val="005D328C"/>
    <w:rsid w:val="005D7B90"/>
    <w:rsid w:val="005E67FE"/>
    <w:rsid w:val="00615262"/>
    <w:rsid w:val="00623509"/>
    <w:rsid w:val="006261B8"/>
    <w:rsid w:val="00635A5B"/>
    <w:rsid w:val="00642428"/>
    <w:rsid w:val="00643A5E"/>
    <w:rsid w:val="006450ED"/>
    <w:rsid w:val="00647F28"/>
    <w:rsid w:val="00651EC5"/>
    <w:rsid w:val="00654935"/>
    <w:rsid w:val="00660418"/>
    <w:rsid w:val="00660463"/>
    <w:rsid w:val="006619C6"/>
    <w:rsid w:val="0066535C"/>
    <w:rsid w:val="00680D82"/>
    <w:rsid w:val="006A2E76"/>
    <w:rsid w:val="006A70F3"/>
    <w:rsid w:val="006B5A41"/>
    <w:rsid w:val="006B773E"/>
    <w:rsid w:val="006C0D0E"/>
    <w:rsid w:val="006C3EEE"/>
    <w:rsid w:val="006C54D4"/>
    <w:rsid w:val="006C7E03"/>
    <w:rsid w:val="006E2479"/>
    <w:rsid w:val="006F6D5F"/>
    <w:rsid w:val="006F7B26"/>
    <w:rsid w:val="0070433E"/>
    <w:rsid w:val="007067AB"/>
    <w:rsid w:val="00710522"/>
    <w:rsid w:val="0072115E"/>
    <w:rsid w:val="00754366"/>
    <w:rsid w:val="00766C0C"/>
    <w:rsid w:val="007733B5"/>
    <w:rsid w:val="007765F1"/>
    <w:rsid w:val="00795129"/>
    <w:rsid w:val="00797DBE"/>
    <w:rsid w:val="007C0AB5"/>
    <w:rsid w:val="007C5389"/>
    <w:rsid w:val="007C551A"/>
    <w:rsid w:val="007D00A0"/>
    <w:rsid w:val="007D2683"/>
    <w:rsid w:val="007D2D12"/>
    <w:rsid w:val="007E0CFB"/>
    <w:rsid w:val="00804EAA"/>
    <w:rsid w:val="00814A01"/>
    <w:rsid w:val="00815012"/>
    <w:rsid w:val="00815DBC"/>
    <w:rsid w:val="00816609"/>
    <w:rsid w:val="00816A0C"/>
    <w:rsid w:val="00822AC4"/>
    <w:rsid w:val="0083087C"/>
    <w:rsid w:val="008311F8"/>
    <w:rsid w:val="008313AB"/>
    <w:rsid w:val="0084273A"/>
    <w:rsid w:val="008507CB"/>
    <w:rsid w:val="00851CC6"/>
    <w:rsid w:val="00876FC3"/>
    <w:rsid w:val="00885FE6"/>
    <w:rsid w:val="00897202"/>
    <w:rsid w:val="008A28D7"/>
    <w:rsid w:val="008C5E4E"/>
    <w:rsid w:val="008D2115"/>
    <w:rsid w:val="008E5A11"/>
    <w:rsid w:val="009004CD"/>
    <w:rsid w:val="009036DC"/>
    <w:rsid w:val="00910967"/>
    <w:rsid w:val="00912D19"/>
    <w:rsid w:val="00924A34"/>
    <w:rsid w:val="00946A3D"/>
    <w:rsid w:val="00954F91"/>
    <w:rsid w:val="009613A9"/>
    <w:rsid w:val="00961995"/>
    <w:rsid w:val="00971892"/>
    <w:rsid w:val="009762F7"/>
    <w:rsid w:val="00981B3A"/>
    <w:rsid w:val="00985F84"/>
    <w:rsid w:val="00986A9D"/>
    <w:rsid w:val="00986BF7"/>
    <w:rsid w:val="00987D9F"/>
    <w:rsid w:val="0099178B"/>
    <w:rsid w:val="00995ABB"/>
    <w:rsid w:val="00997258"/>
    <w:rsid w:val="009B41F2"/>
    <w:rsid w:val="009D3865"/>
    <w:rsid w:val="009E2EBF"/>
    <w:rsid w:val="009E3226"/>
    <w:rsid w:val="009F1E69"/>
    <w:rsid w:val="00A0210F"/>
    <w:rsid w:val="00A0356E"/>
    <w:rsid w:val="00A0418E"/>
    <w:rsid w:val="00A0504C"/>
    <w:rsid w:val="00A05A66"/>
    <w:rsid w:val="00A20795"/>
    <w:rsid w:val="00A33553"/>
    <w:rsid w:val="00A3381C"/>
    <w:rsid w:val="00A42A43"/>
    <w:rsid w:val="00A43E28"/>
    <w:rsid w:val="00A46AEF"/>
    <w:rsid w:val="00A46D78"/>
    <w:rsid w:val="00A47280"/>
    <w:rsid w:val="00A547FD"/>
    <w:rsid w:val="00A56723"/>
    <w:rsid w:val="00A56917"/>
    <w:rsid w:val="00A569FF"/>
    <w:rsid w:val="00A70A9C"/>
    <w:rsid w:val="00A77AD9"/>
    <w:rsid w:val="00A83C34"/>
    <w:rsid w:val="00A84166"/>
    <w:rsid w:val="00A8701D"/>
    <w:rsid w:val="00A9568D"/>
    <w:rsid w:val="00A97911"/>
    <w:rsid w:val="00AA1052"/>
    <w:rsid w:val="00AC6C30"/>
    <w:rsid w:val="00AD330A"/>
    <w:rsid w:val="00AE2600"/>
    <w:rsid w:val="00AE3ACC"/>
    <w:rsid w:val="00AE5678"/>
    <w:rsid w:val="00AE6F84"/>
    <w:rsid w:val="00AF07F0"/>
    <w:rsid w:val="00AF571E"/>
    <w:rsid w:val="00AF730E"/>
    <w:rsid w:val="00B00F16"/>
    <w:rsid w:val="00B20D7C"/>
    <w:rsid w:val="00B219F4"/>
    <w:rsid w:val="00B31F7F"/>
    <w:rsid w:val="00B37444"/>
    <w:rsid w:val="00B41A8C"/>
    <w:rsid w:val="00B42706"/>
    <w:rsid w:val="00B439CC"/>
    <w:rsid w:val="00B46550"/>
    <w:rsid w:val="00B47530"/>
    <w:rsid w:val="00B476CC"/>
    <w:rsid w:val="00B54696"/>
    <w:rsid w:val="00B61C69"/>
    <w:rsid w:val="00B704B0"/>
    <w:rsid w:val="00B73973"/>
    <w:rsid w:val="00BB6AAD"/>
    <w:rsid w:val="00BC59FE"/>
    <w:rsid w:val="00BC635C"/>
    <w:rsid w:val="00BC69CB"/>
    <w:rsid w:val="00BD200C"/>
    <w:rsid w:val="00BE1562"/>
    <w:rsid w:val="00BE38CA"/>
    <w:rsid w:val="00BE6287"/>
    <w:rsid w:val="00BF6ECE"/>
    <w:rsid w:val="00C066F1"/>
    <w:rsid w:val="00C145BE"/>
    <w:rsid w:val="00C26D5D"/>
    <w:rsid w:val="00C42380"/>
    <w:rsid w:val="00C461EA"/>
    <w:rsid w:val="00C50D82"/>
    <w:rsid w:val="00C5259F"/>
    <w:rsid w:val="00C52BAF"/>
    <w:rsid w:val="00C55389"/>
    <w:rsid w:val="00C611FC"/>
    <w:rsid w:val="00C6209F"/>
    <w:rsid w:val="00C67E61"/>
    <w:rsid w:val="00C776C1"/>
    <w:rsid w:val="00C95F41"/>
    <w:rsid w:val="00C96617"/>
    <w:rsid w:val="00CA245A"/>
    <w:rsid w:val="00CB1B4E"/>
    <w:rsid w:val="00CB394A"/>
    <w:rsid w:val="00CE3C12"/>
    <w:rsid w:val="00CF5EE6"/>
    <w:rsid w:val="00CF5F00"/>
    <w:rsid w:val="00D074C7"/>
    <w:rsid w:val="00D134C6"/>
    <w:rsid w:val="00D22A9B"/>
    <w:rsid w:val="00D31396"/>
    <w:rsid w:val="00D40166"/>
    <w:rsid w:val="00D4083A"/>
    <w:rsid w:val="00D40FF6"/>
    <w:rsid w:val="00D43757"/>
    <w:rsid w:val="00D47156"/>
    <w:rsid w:val="00D514C5"/>
    <w:rsid w:val="00D57057"/>
    <w:rsid w:val="00D63230"/>
    <w:rsid w:val="00D7124E"/>
    <w:rsid w:val="00D80AB7"/>
    <w:rsid w:val="00D94AAB"/>
    <w:rsid w:val="00DA2BE9"/>
    <w:rsid w:val="00DA3C62"/>
    <w:rsid w:val="00DA514E"/>
    <w:rsid w:val="00DC5B33"/>
    <w:rsid w:val="00DC6E31"/>
    <w:rsid w:val="00DC6F23"/>
    <w:rsid w:val="00DE4C53"/>
    <w:rsid w:val="00E11D5E"/>
    <w:rsid w:val="00E12971"/>
    <w:rsid w:val="00E15966"/>
    <w:rsid w:val="00E1658B"/>
    <w:rsid w:val="00E16FB3"/>
    <w:rsid w:val="00E334C8"/>
    <w:rsid w:val="00E370A9"/>
    <w:rsid w:val="00E41752"/>
    <w:rsid w:val="00E4421F"/>
    <w:rsid w:val="00E511CB"/>
    <w:rsid w:val="00E51A6C"/>
    <w:rsid w:val="00E7015A"/>
    <w:rsid w:val="00E70AD3"/>
    <w:rsid w:val="00E916F3"/>
    <w:rsid w:val="00EA299B"/>
    <w:rsid w:val="00EA598F"/>
    <w:rsid w:val="00EC2E0F"/>
    <w:rsid w:val="00EE6584"/>
    <w:rsid w:val="00EF558E"/>
    <w:rsid w:val="00F00D7E"/>
    <w:rsid w:val="00F556ED"/>
    <w:rsid w:val="00F62979"/>
    <w:rsid w:val="00F67698"/>
    <w:rsid w:val="00F73CF3"/>
    <w:rsid w:val="00F82CBD"/>
    <w:rsid w:val="00F8791B"/>
    <w:rsid w:val="00F90176"/>
    <w:rsid w:val="00FB786E"/>
    <w:rsid w:val="00FC15B5"/>
    <w:rsid w:val="00FC166A"/>
    <w:rsid w:val="00FC62C8"/>
    <w:rsid w:val="00FC64B9"/>
    <w:rsid w:val="00FD0892"/>
    <w:rsid w:val="00FD1E5A"/>
    <w:rsid w:val="00FD5FC5"/>
    <w:rsid w:val="00FE28DD"/>
    <w:rsid w:val="00FE3A03"/>
    <w:rsid w:val="00FE5EC9"/>
    <w:rsid w:val="00FE797E"/>
    <w:rsid w:val="00FF7AE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color="white">
      <v:fill color="white"/>
    </o:shapedefaults>
    <o:shapelayout v:ext="edit">
      <o:idmap v:ext="edit" data="1"/>
      <o:rules v:ext="edit">
        <o:r id="V:Rule1" type="callout" idref="#_x0000_s1032"/>
        <o:r id="V:Rule2" type="callout" idref="#_x0000_s1030"/>
        <o:r id="V:Rule3" type="callout" idref="#_x0000_s1026"/>
        <o:r id="V:Rule4" type="callout" idref="#_x0000_s1027"/>
        <o:r id="V:Rule5" type="callout" idref="#_x0000_s1033"/>
        <o:r id="V:Rule6" type="callout" idref="#_x0000_s1031"/>
        <o:r id="V:Rule7" type="callout" idref="#_x0000_s1029"/>
        <o:r id="V:Rule8"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toc 1" w:uiPriority="39"/>
    <w:lsdException w:name="toc 2" w:uiPriority="39"/>
    <w:lsdException w:name="toc 3" w:uiPriority="39"/>
    <w:lsdException w:name="footnote text" w:uiPriority="99"/>
    <w:lsdException w:name="footnote reference" w:uiPriority="99"/>
    <w:lsdException w:name="List 3" w:qFormat="1"/>
    <w:lsdException w:name="Title" w:uiPriority="10" w:qFormat="1"/>
    <w:lsdException w:name="Hyperlink" w:uiPriority="99"/>
    <w:lsdException w:name="Normal (Web)" w:uiPriority="99"/>
    <w:lsdException w:name="Table Grid" w:uiPriority="59"/>
    <w:lsdException w:name="List Paragraph" w:uiPriority="34" w:qFormat="1"/>
    <w:lsdException w:name="TOC Heading" w:uiPriority="39" w:qFormat="1"/>
  </w:latentStyles>
  <w:style w:type="paragraph" w:default="1" w:styleId="Normal">
    <w:name w:val="Normal"/>
    <w:qFormat/>
    <w:rsid w:val="002F6E25"/>
    <w:rPr>
      <w:rFonts w:asciiTheme="minorHAnsi" w:eastAsiaTheme="minorEastAsia" w:hAnsiTheme="minorHAnsi"/>
      <w:sz w:val="22"/>
      <w:szCs w:val="22"/>
      <w:lang w:eastAsia="da-DK"/>
    </w:rPr>
  </w:style>
  <w:style w:type="paragraph" w:styleId="Overskrift1">
    <w:name w:val="heading 1"/>
    <w:basedOn w:val="Normal"/>
    <w:next w:val="Normal"/>
    <w:link w:val="Overskrift1Tegn"/>
    <w:uiPriority w:val="9"/>
    <w:qFormat/>
    <w:rsid w:val="007D00A0"/>
    <w:pPr>
      <w:keepNext/>
      <w:keepLines/>
      <w:spacing w:before="480"/>
      <w:outlineLvl w:val="0"/>
    </w:pPr>
    <w:rPr>
      <w:rFonts w:eastAsiaTheme="majorEastAsia" w:cstheme="majorBidi"/>
      <w:b/>
      <w:bCs/>
      <w:i/>
      <w:szCs w:val="28"/>
    </w:rPr>
  </w:style>
  <w:style w:type="paragraph" w:styleId="Overskrift2">
    <w:name w:val="heading 2"/>
    <w:basedOn w:val="Normal"/>
    <w:next w:val="Normal"/>
    <w:link w:val="Overskrift2Tegn"/>
    <w:uiPriority w:val="9"/>
    <w:unhideWhenUsed/>
    <w:qFormat/>
    <w:rsid w:val="00C611FC"/>
    <w:pPr>
      <w:keepNext/>
      <w:keepLines/>
      <w:spacing w:before="200"/>
      <w:outlineLvl w:val="1"/>
    </w:pPr>
    <w:rPr>
      <w:rFonts w:eastAsiaTheme="majorEastAsia" w:cstheme="majorBidi"/>
      <w:b/>
      <w:bCs/>
      <w:szCs w:val="26"/>
      <w:u w:val="single"/>
    </w:rPr>
  </w:style>
  <w:style w:type="paragraph" w:styleId="Overskrift3">
    <w:name w:val="heading 3"/>
    <w:basedOn w:val="normal0"/>
    <w:next w:val="normal0"/>
    <w:link w:val="Overskrift3Tegn"/>
    <w:qFormat/>
    <w:rsid w:val="00582161"/>
    <w:pPr>
      <w:spacing w:before="160"/>
      <w:contextualSpacing/>
      <w:outlineLvl w:val="2"/>
    </w:pPr>
    <w:rPr>
      <w:rFonts w:asciiTheme="minorHAnsi" w:eastAsia="Trebuchet MS" w:hAnsiTheme="minorHAnsi" w:cs="Trebuchet MS"/>
      <w:color w:val="000000" w:themeColor="text1"/>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7D00A0"/>
    <w:rPr>
      <w:rFonts w:asciiTheme="minorHAnsi" w:eastAsiaTheme="majorEastAsia" w:hAnsiTheme="minorHAnsi" w:cstheme="majorBidi"/>
      <w:b/>
      <w:bCs/>
      <w:i/>
      <w:sz w:val="22"/>
      <w:szCs w:val="28"/>
      <w:lang w:eastAsia="da-DK"/>
    </w:rPr>
  </w:style>
  <w:style w:type="character" w:customStyle="1" w:styleId="Overskrift2Tegn">
    <w:name w:val="Overskrift 2 Tegn"/>
    <w:basedOn w:val="Standardskrifttypeiafsnit"/>
    <w:link w:val="Overskrift2"/>
    <w:uiPriority w:val="9"/>
    <w:rsid w:val="00C611FC"/>
    <w:rPr>
      <w:rFonts w:asciiTheme="minorHAnsi" w:eastAsiaTheme="majorEastAsia" w:hAnsiTheme="minorHAnsi" w:cstheme="majorBidi"/>
      <w:b/>
      <w:bCs/>
      <w:sz w:val="22"/>
      <w:szCs w:val="26"/>
      <w:u w:val="single"/>
      <w:lang w:eastAsia="da-DK"/>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character" w:customStyle="1" w:styleId="Overskrift3Tegn">
    <w:name w:val="Overskrift 3 Tegn"/>
    <w:basedOn w:val="Standardskrifttypeiafsnit"/>
    <w:link w:val="Overskrift3"/>
    <w:rsid w:val="00582161"/>
    <w:rPr>
      <w:rFonts w:asciiTheme="minorHAnsi" w:eastAsia="Trebuchet MS" w:hAnsiTheme="minorHAnsi" w:cs="Trebuchet MS"/>
      <w:color w:val="000000" w:themeColor="text1"/>
      <w:sz w:val="22"/>
      <w:szCs w:val="22"/>
      <w:u w:val="single"/>
      <w:lang w:eastAsia="da-DK"/>
    </w:rPr>
  </w:style>
  <w:style w:type="paragraph" w:customStyle="1" w:styleId="normal0">
    <w:name w:val="normal"/>
    <w:rsid w:val="002F6E25"/>
    <w:pPr>
      <w:spacing w:after="0"/>
    </w:pPr>
    <w:rPr>
      <w:rFonts w:ascii="Arial" w:eastAsia="Arial" w:hAnsi="Arial" w:cs="Arial"/>
      <w:color w:val="000000"/>
      <w:sz w:val="22"/>
      <w:szCs w:val="22"/>
      <w:lang w:eastAsia="da-DK"/>
    </w:rPr>
  </w:style>
  <w:style w:type="paragraph" w:styleId="Strktcitat">
    <w:name w:val="Intense Quote"/>
    <w:basedOn w:val="Normal"/>
    <w:next w:val="Normal"/>
    <w:link w:val="StrktcitatTegn"/>
    <w:uiPriority w:val="30"/>
    <w:qFormat/>
    <w:rsid w:val="002F6E2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F6E25"/>
    <w:rPr>
      <w:rFonts w:asciiTheme="minorHAnsi" w:eastAsiaTheme="minorEastAsia" w:hAnsiTheme="minorHAnsi"/>
      <w:b/>
      <w:bCs/>
      <w:i/>
      <w:iCs/>
      <w:color w:val="4F81BD" w:themeColor="accent1"/>
      <w:sz w:val="22"/>
      <w:szCs w:val="22"/>
      <w:lang w:eastAsia="da-DK"/>
    </w:rPr>
  </w:style>
  <w:style w:type="paragraph" w:styleId="Markeringsbobletekst">
    <w:name w:val="Balloon Text"/>
    <w:basedOn w:val="Normal"/>
    <w:link w:val="MarkeringsbobletekstTegn"/>
    <w:uiPriority w:val="99"/>
    <w:semiHidden/>
    <w:unhideWhenUsed/>
    <w:rsid w:val="00EC2E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2E0F"/>
    <w:rPr>
      <w:rFonts w:ascii="Tahoma" w:eastAsiaTheme="minorEastAsia" w:hAnsi="Tahoma" w:cs="Tahoma"/>
      <w:sz w:val="16"/>
      <w:szCs w:val="16"/>
      <w:lang w:eastAsia="da-DK"/>
    </w:rPr>
  </w:style>
  <w:style w:type="table" w:styleId="Tabel-Gitter">
    <w:name w:val="Table Grid"/>
    <w:basedOn w:val="Tabel-Normal"/>
    <w:uiPriority w:val="59"/>
    <w:rsid w:val="00131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79512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95129"/>
    <w:rPr>
      <w:rFonts w:asciiTheme="minorHAnsi" w:eastAsiaTheme="minorEastAsia" w:hAnsiTheme="minorHAnsi"/>
      <w:sz w:val="20"/>
      <w:szCs w:val="20"/>
      <w:lang w:eastAsia="da-DK"/>
    </w:rPr>
  </w:style>
  <w:style w:type="character" w:styleId="Fodnotehenvisning">
    <w:name w:val="footnote reference"/>
    <w:basedOn w:val="Standardskrifttypeiafsnit"/>
    <w:uiPriority w:val="99"/>
    <w:semiHidden/>
    <w:unhideWhenUsed/>
    <w:rsid w:val="00795129"/>
    <w:rPr>
      <w:vertAlign w:val="superscript"/>
    </w:rPr>
  </w:style>
  <w:style w:type="paragraph" w:styleId="Sidehoved">
    <w:name w:val="header"/>
    <w:basedOn w:val="Normal"/>
    <w:link w:val="SidehovedTegn"/>
    <w:uiPriority w:val="99"/>
    <w:semiHidden/>
    <w:unhideWhenUsed/>
    <w:rsid w:val="00986A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86A9D"/>
    <w:rPr>
      <w:rFonts w:asciiTheme="minorHAnsi" w:eastAsiaTheme="minorEastAsia" w:hAnsiTheme="minorHAnsi"/>
      <w:sz w:val="22"/>
      <w:szCs w:val="22"/>
      <w:lang w:eastAsia="da-DK"/>
    </w:rPr>
  </w:style>
  <w:style w:type="paragraph" w:styleId="Sidefod">
    <w:name w:val="footer"/>
    <w:basedOn w:val="Normal"/>
    <w:link w:val="SidefodTegn"/>
    <w:uiPriority w:val="99"/>
    <w:semiHidden/>
    <w:unhideWhenUsed/>
    <w:rsid w:val="00986A9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86A9D"/>
    <w:rPr>
      <w:rFonts w:asciiTheme="minorHAnsi" w:eastAsiaTheme="minorEastAsia" w:hAnsiTheme="minorHAnsi"/>
      <w:sz w:val="22"/>
      <w:szCs w:val="22"/>
      <w:lang w:eastAsia="da-DK"/>
    </w:rPr>
  </w:style>
  <w:style w:type="table" w:customStyle="1" w:styleId="Lystgitter-markeringsfarve11">
    <w:name w:val="Lyst gitter - markeringsfarve 11"/>
    <w:basedOn w:val="Tabel-Normal"/>
    <w:uiPriority w:val="62"/>
    <w:rsid w:val="0065493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kygge1-fremhvningsfarve5">
    <w:name w:val="Medium Shading 1 Accent 5"/>
    <w:basedOn w:val="Tabel-Normal"/>
    <w:uiPriority w:val="63"/>
    <w:rsid w:val="0065493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itter3-fremhvningsfarve1">
    <w:name w:val="Medium Grid 3 Accent 1"/>
    <w:basedOn w:val="Tabel-Normal"/>
    <w:uiPriority w:val="69"/>
    <w:rsid w:val="006549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3">
    <w:name w:val="Medium Grid 3 Accent 3"/>
    <w:basedOn w:val="Tabel-Normal"/>
    <w:uiPriority w:val="69"/>
    <w:rsid w:val="00BC59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BC59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2-fremhvningsfarve6">
    <w:name w:val="Medium Grid 2 Accent 6"/>
    <w:basedOn w:val="Tabel-Normal"/>
    <w:uiPriority w:val="68"/>
    <w:rsid w:val="00BC59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C59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Farvetgitter-fremhvningsfarve5">
    <w:name w:val="Colorful Grid Accent 5"/>
    <w:basedOn w:val="Tabel-Normal"/>
    <w:uiPriority w:val="73"/>
    <w:rsid w:val="00BC59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Kommentarhenvisning">
    <w:name w:val="annotation reference"/>
    <w:basedOn w:val="Standardskrifttypeiafsnit"/>
    <w:uiPriority w:val="99"/>
    <w:semiHidden/>
    <w:unhideWhenUsed/>
    <w:rsid w:val="0003533D"/>
    <w:rPr>
      <w:sz w:val="18"/>
      <w:szCs w:val="18"/>
    </w:rPr>
  </w:style>
  <w:style w:type="paragraph" w:styleId="Kommentartekst">
    <w:name w:val="annotation text"/>
    <w:basedOn w:val="Normal"/>
    <w:link w:val="KommentartekstTegn"/>
    <w:uiPriority w:val="99"/>
    <w:semiHidden/>
    <w:unhideWhenUsed/>
    <w:rsid w:val="0003533D"/>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03533D"/>
    <w:rPr>
      <w:rFonts w:asciiTheme="minorHAnsi" w:eastAsiaTheme="minorEastAsia" w:hAnsiTheme="minorHAnsi"/>
      <w:lang w:eastAsia="da-DK"/>
    </w:rPr>
  </w:style>
  <w:style w:type="paragraph" w:styleId="Kommentaremne">
    <w:name w:val="annotation subject"/>
    <w:basedOn w:val="Kommentartekst"/>
    <w:next w:val="Kommentartekst"/>
    <w:link w:val="KommentaremneTegn"/>
    <w:uiPriority w:val="99"/>
    <w:semiHidden/>
    <w:unhideWhenUsed/>
    <w:rsid w:val="0003533D"/>
    <w:rPr>
      <w:b/>
      <w:bCs/>
      <w:sz w:val="20"/>
      <w:szCs w:val="20"/>
    </w:rPr>
  </w:style>
  <w:style w:type="character" w:customStyle="1" w:styleId="KommentaremneTegn">
    <w:name w:val="Kommentaremne Tegn"/>
    <w:basedOn w:val="KommentartekstTegn"/>
    <w:link w:val="Kommentaremne"/>
    <w:uiPriority w:val="99"/>
    <w:semiHidden/>
    <w:rsid w:val="0003533D"/>
    <w:rPr>
      <w:rFonts w:asciiTheme="minorHAnsi" w:eastAsiaTheme="minorEastAsia" w:hAnsiTheme="minorHAnsi"/>
      <w:b/>
      <w:bCs/>
      <w:sz w:val="20"/>
      <w:szCs w:val="20"/>
      <w:lang w:eastAsia="da-DK"/>
    </w:rPr>
  </w:style>
  <w:style w:type="paragraph" w:styleId="Listeafsnit">
    <w:name w:val="List Paragraph"/>
    <w:basedOn w:val="Normal"/>
    <w:uiPriority w:val="34"/>
    <w:qFormat/>
    <w:rsid w:val="00E12971"/>
    <w:pPr>
      <w:ind w:left="720"/>
      <w:contextualSpacing/>
    </w:pPr>
  </w:style>
  <w:style w:type="paragraph" w:styleId="Overskrift">
    <w:name w:val="TOC Heading"/>
    <w:basedOn w:val="Overskrift1"/>
    <w:next w:val="Normal"/>
    <w:uiPriority w:val="39"/>
    <w:semiHidden/>
    <w:unhideWhenUsed/>
    <w:qFormat/>
    <w:rsid w:val="00C26D5D"/>
    <w:pPr>
      <w:spacing w:after="0"/>
      <w:outlineLvl w:val="9"/>
    </w:pPr>
    <w:rPr>
      <w:rFonts w:asciiTheme="majorHAnsi" w:hAnsiTheme="majorHAnsi"/>
      <w:i w:val="0"/>
      <w:color w:val="365F91" w:themeColor="accent1" w:themeShade="BF"/>
      <w:sz w:val="28"/>
      <w:lang w:eastAsia="en-US"/>
    </w:rPr>
  </w:style>
  <w:style w:type="paragraph" w:styleId="Indholdsfortegnelse2">
    <w:name w:val="toc 2"/>
    <w:basedOn w:val="Normal"/>
    <w:next w:val="Normal"/>
    <w:autoRedefine/>
    <w:uiPriority w:val="39"/>
    <w:unhideWhenUsed/>
    <w:qFormat/>
    <w:rsid w:val="00C26D5D"/>
    <w:pPr>
      <w:spacing w:after="100"/>
      <w:ind w:left="220"/>
    </w:pPr>
    <w:rPr>
      <w:lang w:eastAsia="en-US"/>
    </w:rPr>
  </w:style>
  <w:style w:type="paragraph" w:styleId="Indholdsfortegnelse1">
    <w:name w:val="toc 1"/>
    <w:basedOn w:val="Normal"/>
    <w:next w:val="Normal"/>
    <w:autoRedefine/>
    <w:uiPriority w:val="39"/>
    <w:unhideWhenUsed/>
    <w:qFormat/>
    <w:rsid w:val="00C26D5D"/>
    <w:pPr>
      <w:spacing w:after="100"/>
    </w:pPr>
    <w:rPr>
      <w:lang w:eastAsia="en-US"/>
    </w:rPr>
  </w:style>
  <w:style w:type="paragraph" w:styleId="Indholdsfortegnelse3">
    <w:name w:val="toc 3"/>
    <w:basedOn w:val="Normal"/>
    <w:next w:val="Normal"/>
    <w:autoRedefine/>
    <w:uiPriority w:val="39"/>
    <w:unhideWhenUsed/>
    <w:qFormat/>
    <w:rsid w:val="00C26D5D"/>
    <w:pPr>
      <w:spacing w:after="100"/>
      <w:ind w:left="440"/>
    </w:pPr>
    <w:rPr>
      <w:lang w:eastAsia="en-US"/>
    </w:rPr>
  </w:style>
  <w:style w:type="character" w:styleId="Hyperlink">
    <w:name w:val="Hyperlink"/>
    <w:basedOn w:val="Standardskrifttypeiafsnit"/>
    <w:uiPriority w:val="99"/>
    <w:unhideWhenUsed/>
    <w:rsid w:val="00C26D5D"/>
    <w:rPr>
      <w:color w:val="0000FF" w:themeColor="hyperlink"/>
      <w:u w:val="single"/>
    </w:rPr>
  </w:style>
  <w:style w:type="paragraph" w:styleId="Opstilling3">
    <w:name w:val="List 3"/>
    <w:basedOn w:val="Normal"/>
    <w:qFormat/>
    <w:rsid w:val="00582161"/>
    <w:pPr>
      <w:ind w:left="849" w:hanging="283"/>
      <w:contextualSpacing/>
    </w:pPr>
  </w:style>
  <w:style w:type="table" w:customStyle="1" w:styleId="Mediumgitter11">
    <w:name w:val="Medium gitter 11"/>
    <w:basedOn w:val="Tabel-Normal"/>
    <w:rsid w:val="0008291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ystgitter-markeringsfarve12">
    <w:name w:val="Lyst gitter - markeringsfarve 12"/>
    <w:basedOn w:val="Tabel-Normal"/>
    <w:rsid w:val="006A2E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Farvetliste1">
    <w:name w:val="Farvet liste1"/>
    <w:basedOn w:val="Tabel-Normal"/>
    <w:rsid w:val="006A2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gitter-fremhvningsfarve2">
    <w:name w:val="Colorful Grid Accent 2"/>
    <w:basedOn w:val="Tabel-Normal"/>
    <w:rsid w:val="006A2E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liste-fremhvningsfarve3">
    <w:name w:val="Colorful List Accent 3"/>
    <w:basedOn w:val="Tabel-Normal"/>
    <w:rsid w:val="009036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D63230"/>
    <w:pPr>
      <w:spacing w:before="100" w:beforeAutospacing="1" w:after="100" w:afterAutospacing="1" w:line="240" w:lineRule="auto"/>
    </w:pPr>
    <w:rPr>
      <w:rFonts w:ascii="Times" w:eastAsiaTheme="minorHAnsi" w:hAnsi="Times" w:cs="Times New Roman"/>
      <w:sz w:val="20"/>
      <w:szCs w:val="20"/>
    </w:rPr>
  </w:style>
  <w:style w:type="character" w:customStyle="1" w:styleId="apple-converted-space">
    <w:name w:val="apple-converted-space"/>
    <w:basedOn w:val="Standardskrifttypeiafsnit"/>
    <w:rsid w:val="00E70A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92465">
      <w:bodyDiv w:val="1"/>
      <w:marLeft w:val="0"/>
      <w:marRight w:val="0"/>
      <w:marTop w:val="0"/>
      <w:marBottom w:val="0"/>
      <w:divBdr>
        <w:top w:val="none" w:sz="0" w:space="0" w:color="auto"/>
        <w:left w:val="none" w:sz="0" w:space="0" w:color="auto"/>
        <w:bottom w:val="none" w:sz="0" w:space="0" w:color="auto"/>
        <w:right w:val="none" w:sz="0" w:space="0" w:color="auto"/>
      </w:divBdr>
    </w:div>
    <w:div w:id="58790135">
      <w:bodyDiv w:val="1"/>
      <w:marLeft w:val="0"/>
      <w:marRight w:val="0"/>
      <w:marTop w:val="0"/>
      <w:marBottom w:val="0"/>
      <w:divBdr>
        <w:top w:val="none" w:sz="0" w:space="0" w:color="auto"/>
        <w:left w:val="none" w:sz="0" w:space="0" w:color="auto"/>
        <w:bottom w:val="none" w:sz="0" w:space="0" w:color="auto"/>
        <w:right w:val="none" w:sz="0" w:space="0" w:color="auto"/>
      </w:divBdr>
    </w:div>
    <w:div w:id="225730185">
      <w:bodyDiv w:val="1"/>
      <w:marLeft w:val="0"/>
      <w:marRight w:val="0"/>
      <w:marTop w:val="0"/>
      <w:marBottom w:val="0"/>
      <w:divBdr>
        <w:top w:val="none" w:sz="0" w:space="0" w:color="auto"/>
        <w:left w:val="none" w:sz="0" w:space="0" w:color="auto"/>
        <w:bottom w:val="none" w:sz="0" w:space="0" w:color="auto"/>
        <w:right w:val="none" w:sz="0" w:space="0" w:color="auto"/>
      </w:divBdr>
      <w:divsChild>
        <w:div w:id="1741050268">
          <w:marLeft w:val="547"/>
          <w:marRight w:val="0"/>
          <w:marTop w:val="0"/>
          <w:marBottom w:val="0"/>
          <w:divBdr>
            <w:top w:val="none" w:sz="0" w:space="0" w:color="auto"/>
            <w:left w:val="none" w:sz="0" w:space="0" w:color="auto"/>
            <w:bottom w:val="none" w:sz="0" w:space="0" w:color="auto"/>
            <w:right w:val="none" w:sz="0" w:space="0" w:color="auto"/>
          </w:divBdr>
        </w:div>
        <w:div w:id="2075929352">
          <w:marLeft w:val="1166"/>
          <w:marRight w:val="0"/>
          <w:marTop w:val="0"/>
          <w:marBottom w:val="0"/>
          <w:divBdr>
            <w:top w:val="none" w:sz="0" w:space="0" w:color="auto"/>
            <w:left w:val="none" w:sz="0" w:space="0" w:color="auto"/>
            <w:bottom w:val="none" w:sz="0" w:space="0" w:color="auto"/>
            <w:right w:val="none" w:sz="0" w:space="0" w:color="auto"/>
          </w:divBdr>
        </w:div>
        <w:div w:id="1473013625">
          <w:marLeft w:val="1166"/>
          <w:marRight w:val="0"/>
          <w:marTop w:val="0"/>
          <w:marBottom w:val="0"/>
          <w:divBdr>
            <w:top w:val="none" w:sz="0" w:space="0" w:color="auto"/>
            <w:left w:val="none" w:sz="0" w:space="0" w:color="auto"/>
            <w:bottom w:val="none" w:sz="0" w:space="0" w:color="auto"/>
            <w:right w:val="none" w:sz="0" w:space="0" w:color="auto"/>
          </w:divBdr>
        </w:div>
        <w:div w:id="781070393">
          <w:marLeft w:val="1166"/>
          <w:marRight w:val="0"/>
          <w:marTop w:val="0"/>
          <w:marBottom w:val="0"/>
          <w:divBdr>
            <w:top w:val="none" w:sz="0" w:space="0" w:color="auto"/>
            <w:left w:val="none" w:sz="0" w:space="0" w:color="auto"/>
            <w:bottom w:val="none" w:sz="0" w:space="0" w:color="auto"/>
            <w:right w:val="none" w:sz="0" w:space="0" w:color="auto"/>
          </w:divBdr>
        </w:div>
      </w:divsChild>
    </w:div>
    <w:div w:id="226845326">
      <w:bodyDiv w:val="1"/>
      <w:marLeft w:val="0"/>
      <w:marRight w:val="0"/>
      <w:marTop w:val="0"/>
      <w:marBottom w:val="0"/>
      <w:divBdr>
        <w:top w:val="none" w:sz="0" w:space="0" w:color="auto"/>
        <w:left w:val="none" w:sz="0" w:space="0" w:color="auto"/>
        <w:bottom w:val="none" w:sz="0" w:space="0" w:color="auto"/>
        <w:right w:val="none" w:sz="0" w:space="0" w:color="auto"/>
      </w:divBdr>
    </w:div>
    <w:div w:id="382676929">
      <w:bodyDiv w:val="1"/>
      <w:marLeft w:val="0"/>
      <w:marRight w:val="0"/>
      <w:marTop w:val="0"/>
      <w:marBottom w:val="0"/>
      <w:divBdr>
        <w:top w:val="none" w:sz="0" w:space="0" w:color="auto"/>
        <w:left w:val="none" w:sz="0" w:space="0" w:color="auto"/>
        <w:bottom w:val="none" w:sz="0" w:space="0" w:color="auto"/>
        <w:right w:val="none" w:sz="0" w:space="0" w:color="auto"/>
      </w:divBdr>
    </w:div>
    <w:div w:id="426539210">
      <w:bodyDiv w:val="1"/>
      <w:marLeft w:val="0"/>
      <w:marRight w:val="0"/>
      <w:marTop w:val="0"/>
      <w:marBottom w:val="0"/>
      <w:divBdr>
        <w:top w:val="none" w:sz="0" w:space="0" w:color="auto"/>
        <w:left w:val="none" w:sz="0" w:space="0" w:color="auto"/>
        <w:bottom w:val="none" w:sz="0" w:space="0" w:color="auto"/>
        <w:right w:val="none" w:sz="0" w:space="0" w:color="auto"/>
      </w:divBdr>
      <w:divsChild>
        <w:div w:id="1577544235">
          <w:marLeft w:val="547"/>
          <w:marRight w:val="0"/>
          <w:marTop w:val="0"/>
          <w:marBottom w:val="0"/>
          <w:divBdr>
            <w:top w:val="none" w:sz="0" w:space="0" w:color="auto"/>
            <w:left w:val="none" w:sz="0" w:space="0" w:color="auto"/>
            <w:bottom w:val="none" w:sz="0" w:space="0" w:color="auto"/>
            <w:right w:val="none" w:sz="0" w:space="0" w:color="auto"/>
          </w:divBdr>
        </w:div>
        <w:div w:id="206990096">
          <w:marLeft w:val="1166"/>
          <w:marRight w:val="0"/>
          <w:marTop w:val="0"/>
          <w:marBottom w:val="0"/>
          <w:divBdr>
            <w:top w:val="none" w:sz="0" w:space="0" w:color="auto"/>
            <w:left w:val="none" w:sz="0" w:space="0" w:color="auto"/>
            <w:bottom w:val="none" w:sz="0" w:space="0" w:color="auto"/>
            <w:right w:val="none" w:sz="0" w:space="0" w:color="auto"/>
          </w:divBdr>
        </w:div>
        <w:div w:id="1932348753">
          <w:marLeft w:val="1166"/>
          <w:marRight w:val="0"/>
          <w:marTop w:val="0"/>
          <w:marBottom w:val="0"/>
          <w:divBdr>
            <w:top w:val="none" w:sz="0" w:space="0" w:color="auto"/>
            <w:left w:val="none" w:sz="0" w:space="0" w:color="auto"/>
            <w:bottom w:val="none" w:sz="0" w:space="0" w:color="auto"/>
            <w:right w:val="none" w:sz="0" w:space="0" w:color="auto"/>
          </w:divBdr>
        </w:div>
        <w:div w:id="1266232244">
          <w:marLeft w:val="1166"/>
          <w:marRight w:val="0"/>
          <w:marTop w:val="0"/>
          <w:marBottom w:val="0"/>
          <w:divBdr>
            <w:top w:val="none" w:sz="0" w:space="0" w:color="auto"/>
            <w:left w:val="none" w:sz="0" w:space="0" w:color="auto"/>
            <w:bottom w:val="none" w:sz="0" w:space="0" w:color="auto"/>
            <w:right w:val="none" w:sz="0" w:space="0" w:color="auto"/>
          </w:divBdr>
        </w:div>
        <w:div w:id="442841055">
          <w:marLeft w:val="1166"/>
          <w:marRight w:val="0"/>
          <w:marTop w:val="0"/>
          <w:marBottom w:val="0"/>
          <w:divBdr>
            <w:top w:val="none" w:sz="0" w:space="0" w:color="auto"/>
            <w:left w:val="none" w:sz="0" w:space="0" w:color="auto"/>
            <w:bottom w:val="none" w:sz="0" w:space="0" w:color="auto"/>
            <w:right w:val="none" w:sz="0" w:space="0" w:color="auto"/>
          </w:divBdr>
        </w:div>
        <w:div w:id="229584676">
          <w:marLeft w:val="1166"/>
          <w:marRight w:val="0"/>
          <w:marTop w:val="0"/>
          <w:marBottom w:val="0"/>
          <w:divBdr>
            <w:top w:val="none" w:sz="0" w:space="0" w:color="auto"/>
            <w:left w:val="none" w:sz="0" w:space="0" w:color="auto"/>
            <w:bottom w:val="none" w:sz="0" w:space="0" w:color="auto"/>
            <w:right w:val="none" w:sz="0" w:space="0" w:color="auto"/>
          </w:divBdr>
        </w:div>
      </w:divsChild>
    </w:div>
    <w:div w:id="781614081">
      <w:bodyDiv w:val="1"/>
      <w:marLeft w:val="0"/>
      <w:marRight w:val="0"/>
      <w:marTop w:val="0"/>
      <w:marBottom w:val="0"/>
      <w:divBdr>
        <w:top w:val="none" w:sz="0" w:space="0" w:color="auto"/>
        <w:left w:val="none" w:sz="0" w:space="0" w:color="auto"/>
        <w:bottom w:val="none" w:sz="0" w:space="0" w:color="auto"/>
        <w:right w:val="none" w:sz="0" w:space="0" w:color="auto"/>
      </w:divBdr>
    </w:div>
    <w:div w:id="918296488">
      <w:bodyDiv w:val="1"/>
      <w:marLeft w:val="0"/>
      <w:marRight w:val="0"/>
      <w:marTop w:val="0"/>
      <w:marBottom w:val="0"/>
      <w:divBdr>
        <w:top w:val="none" w:sz="0" w:space="0" w:color="auto"/>
        <w:left w:val="none" w:sz="0" w:space="0" w:color="auto"/>
        <w:bottom w:val="none" w:sz="0" w:space="0" w:color="auto"/>
        <w:right w:val="none" w:sz="0" w:space="0" w:color="auto"/>
      </w:divBdr>
      <w:divsChild>
        <w:div w:id="1291550684">
          <w:marLeft w:val="547"/>
          <w:marRight w:val="0"/>
          <w:marTop w:val="0"/>
          <w:marBottom w:val="0"/>
          <w:divBdr>
            <w:top w:val="none" w:sz="0" w:space="0" w:color="auto"/>
            <w:left w:val="none" w:sz="0" w:space="0" w:color="auto"/>
            <w:bottom w:val="none" w:sz="0" w:space="0" w:color="auto"/>
            <w:right w:val="none" w:sz="0" w:space="0" w:color="auto"/>
          </w:divBdr>
        </w:div>
        <w:div w:id="1271088732">
          <w:marLeft w:val="1166"/>
          <w:marRight w:val="0"/>
          <w:marTop w:val="0"/>
          <w:marBottom w:val="0"/>
          <w:divBdr>
            <w:top w:val="none" w:sz="0" w:space="0" w:color="auto"/>
            <w:left w:val="none" w:sz="0" w:space="0" w:color="auto"/>
            <w:bottom w:val="none" w:sz="0" w:space="0" w:color="auto"/>
            <w:right w:val="none" w:sz="0" w:space="0" w:color="auto"/>
          </w:divBdr>
        </w:div>
        <w:div w:id="1670404937">
          <w:marLeft w:val="1166"/>
          <w:marRight w:val="0"/>
          <w:marTop w:val="0"/>
          <w:marBottom w:val="0"/>
          <w:divBdr>
            <w:top w:val="none" w:sz="0" w:space="0" w:color="auto"/>
            <w:left w:val="none" w:sz="0" w:space="0" w:color="auto"/>
            <w:bottom w:val="none" w:sz="0" w:space="0" w:color="auto"/>
            <w:right w:val="none" w:sz="0" w:space="0" w:color="auto"/>
          </w:divBdr>
        </w:div>
        <w:div w:id="366805564">
          <w:marLeft w:val="1166"/>
          <w:marRight w:val="0"/>
          <w:marTop w:val="0"/>
          <w:marBottom w:val="0"/>
          <w:divBdr>
            <w:top w:val="none" w:sz="0" w:space="0" w:color="auto"/>
            <w:left w:val="none" w:sz="0" w:space="0" w:color="auto"/>
            <w:bottom w:val="none" w:sz="0" w:space="0" w:color="auto"/>
            <w:right w:val="none" w:sz="0" w:space="0" w:color="auto"/>
          </w:divBdr>
        </w:div>
      </w:divsChild>
    </w:div>
    <w:div w:id="925654991">
      <w:bodyDiv w:val="1"/>
      <w:marLeft w:val="0"/>
      <w:marRight w:val="0"/>
      <w:marTop w:val="0"/>
      <w:marBottom w:val="0"/>
      <w:divBdr>
        <w:top w:val="none" w:sz="0" w:space="0" w:color="auto"/>
        <w:left w:val="none" w:sz="0" w:space="0" w:color="auto"/>
        <w:bottom w:val="none" w:sz="0" w:space="0" w:color="auto"/>
        <w:right w:val="none" w:sz="0" w:space="0" w:color="auto"/>
      </w:divBdr>
    </w:div>
    <w:div w:id="926768805">
      <w:bodyDiv w:val="1"/>
      <w:marLeft w:val="0"/>
      <w:marRight w:val="0"/>
      <w:marTop w:val="0"/>
      <w:marBottom w:val="0"/>
      <w:divBdr>
        <w:top w:val="none" w:sz="0" w:space="0" w:color="auto"/>
        <w:left w:val="none" w:sz="0" w:space="0" w:color="auto"/>
        <w:bottom w:val="none" w:sz="0" w:space="0" w:color="auto"/>
        <w:right w:val="none" w:sz="0" w:space="0" w:color="auto"/>
      </w:divBdr>
    </w:div>
    <w:div w:id="1018972232">
      <w:bodyDiv w:val="1"/>
      <w:marLeft w:val="0"/>
      <w:marRight w:val="0"/>
      <w:marTop w:val="0"/>
      <w:marBottom w:val="0"/>
      <w:divBdr>
        <w:top w:val="none" w:sz="0" w:space="0" w:color="auto"/>
        <w:left w:val="none" w:sz="0" w:space="0" w:color="auto"/>
        <w:bottom w:val="none" w:sz="0" w:space="0" w:color="auto"/>
        <w:right w:val="none" w:sz="0" w:space="0" w:color="auto"/>
      </w:divBdr>
    </w:div>
    <w:div w:id="1048531276">
      <w:bodyDiv w:val="1"/>
      <w:marLeft w:val="0"/>
      <w:marRight w:val="0"/>
      <w:marTop w:val="0"/>
      <w:marBottom w:val="0"/>
      <w:divBdr>
        <w:top w:val="none" w:sz="0" w:space="0" w:color="auto"/>
        <w:left w:val="none" w:sz="0" w:space="0" w:color="auto"/>
        <w:bottom w:val="none" w:sz="0" w:space="0" w:color="auto"/>
        <w:right w:val="none" w:sz="0" w:space="0" w:color="auto"/>
      </w:divBdr>
    </w:div>
    <w:div w:id="1122966425">
      <w:bodyDiv w:val="1"/>
      <w:marLeft w:val="0"/>
      <w:marRight w:val="0"/>
      <w:marTop w:val="0"/>
      <w:marBottom w:val="0"/>
      <w:divBdr>
        <w:top w:val="none" w:sz="0" w:space="0" w:color="auto"/>
        <w:left w:val="none" w:sz="0" w:space="0" w:color="auto"/>
        <w:bottom w:val="none" w:sz="0" w:space="0" w:color="auto"/>
        <w:right w:val="none" w:sz="0" w:space="0" w:color="auto"/>
      </w:divBdr>
    </w:div>
    <w:div w:id="1145661648">
      <w:bodyDiv w:val="1"/>
      <w:marLeft w:val="0"/>
      <w:marRight w:val="0"/>
      <w:marTop w:val="0"/>
      <w:marBottom w:val="0"/>
      <w:divBdr>
        <w:top w:val="none" w:sz="0" w:space="0" w:color="auto"/>
        <w:left w:val="none" w:sz="0" w:space="0" w:color="auto"/>
        <w:bottom w:val="none" w:sz="0" w:space="0" w:color="auto"/>
        <w:right w:val="none" w:sz="0" w:space="0" w:color="auto"/>
      </w:divBdr>
    </w:div>
    <w:div w:id="1324890607">
      <w:bodyDiv w:val="1"/>
      <w:marLeft w:val="0"/>
      <w:marRight w:val="0"/>
      <w:marTop w:val="0"/>
      <w:marBottom w:val="0"/>
      <w:divBdr>
        <w:top w:val="none" w:sz="0" w:space="0" w:color="auto"/>
        <w:left w:val="none" w:sz="0" w:space="0" w:color="auto"/>
        <w:bottom w:val="none" w:sz="0" w:space="0" w:color="auto"/>
        <w:right w:val="none" w:sz="0" w:space="0" w:color="auto"/>
      </w:divBdr>
    </w:div>
    <w:div w:id="1368139896">
      <w:bodyDiv w:val="1"/>
      <w:marLeft w:val="0"/>
      <w:marRight w:val="0"/>
      <w:marTop w:val="0"/>
      <w:marBottom w:val="0"/>
      <w:divBdr>
        <w:top w:val="none" w:sz="0" w:space="0" w:color="auto"/>
        <w:left w:val="none" w:sz="0" w:space="0" w:color="auto"/>
        <w:bottom w:val="none" w:sz="0" w:space="0" w:color="auto"/>
        <w:right w:val="none" w:sz="0" w:space="0" w:color="auto"/>
      </w:divBdr>
    </w:div>
    <w:div w:id="1462577828">
      <w:bodyDiv w:val="1"/>
      <w:marLeft w:val="0"/>
      <w:marRight w:val="0"/>
      <w:marTop w:val="0"/>
      <w:marBottom w:val="0"/>
      <w:divBdr>
        <w:top w:val="none" w:sz="0" w:space="0" w:color="auto"/>
        <w:left w:val="none" w:sz="0" w:space="0" w:color="auto"/>
        <w:bottom w:val="none" w:sz="0" w:space="0" w:color="auto"/>
        <w:right w:val="none" w:sz="0" w:space="0" w:color="auto"/>
      </w:divBdr>
    </w:div>
    <w:div w:id="1587154340">
      <w:bodyDiv w:val="1"/>
      <w:marLeft w:val="0"/>
      <w:marRight w:val="0"/>
      <w:marTop w:val="0"/>
      <w:marBottom w:val="0"/>
      <w:divBdr>
        <w:top w:val="none" w:sz="0" w:space="0" w:color="auto"/>
        <w:left w:val="none" w:sz="0" w:space="0" w:color="auto"/>
        <w:bottom w:val="none" w:sz="0" w:space="0" w:color="auto"/>
        <w:right w:val="none" w:sz="0" w:space="0" w:color="auto"/>
      </w:divBdr>
    </w:div>
    <w:div w:id="1678312200">
      <w:bodyDiv w:val="1"/>
      <w:marLeft w:val="0"/>
      <w:marRight w:val="0"/>
      <w:marTop w:val="0"/>
      <w:marBottom w:val="0"/>
      <w:divBdr>
        <w:top w:val="none" w:sz="0" w:space="0" w:color="auto"/>
        <w:left w:val="none" w:sz="0" w:space="0" w:color="auto"/>
        <w:bottom w:val="none" w:sz="0" w:space="0" w:color="auto"/>
        <w:right w:val="none" w:sz="0" w:space="0" w:color="auto"/>
      </w:divBdr>
    </w:div>
    <w:div w:id="1705327925">
      <w:bodyDiv w:val="1"/>
      <w:marLeft w:val="0"/>
      <w:marRight w:val="0"/>
      <w:marTop w:val="0"/>
      <w:marBottom w:val="0"/>
      <w:divBdr>
        <w:top w:val="none" w:sz="0" w:space="0" w:color="auto"/>
        <w:left w:val="none" w:sz="0" w:space="0" w:color="auto"/>
        <w:bottom w:val="none" w:sz="0" w:space="0" w:color="auto"/>
        <w:right w:val="none" w:sz="0" w:space="0" w:color="auto"/>
      </w:divBdr>
    </w:div>
    <w:div w:id="1805193782">
      <w:bodyDiv w:val="1"/>
      <w:marLeft w:val="0"/>
      <w:marRight w:val="0"/>
      <w:marTop w:val="0"/>
      <w:marBottom w:val="0"/>
      <w:divBdr>
        <w:top w:val="none" w:sz="0" w:space="0" w:color="auto"/>
        <w:left w:val="none" w:sz="0" w:space="0" w:color="auto"/>
        <w:bottom w:val="none" w:sz="0" w:space="0" w:color="auto"/>
        <w:right w:val="none" w:sz="0" w:space="0" w:color="auto"/>
      </w:divBdr>
    </w:div>
    <w:div w:id="1867058232">
      <w:bodyDiv w:val="1"/>
      <w:marLeft w:val="0"/>
      <w:marRight w:val="0"/>
      <w:marTop w:val="0"/>
      <w:marBottom w:val="0"/>
      <w:divBdr>
        <w:top w:val="none" w:sz="0" w:space="0" w:color="auto"/>
        <w:left w:val="none" w:sz="0" w:space="0" w:color="auto"/>
        <w:bottom w:val="none" w:sz="0" w:space="0" w:color="auto"/>
        <w:right w:val="none" w:sz="0" w:space="0" w:color="auto"/>
      </w:divBdr>
    </w:div>
    <w:div w:id="1885286737">
      <w:bodyDiv w:val="1"/>
      <w:marLeft w:val="0"/>
      <w:marRight w:val="0"/>
      <w:marTop w:val="0"/>
      <w:marBottom w:val="0"/>
      <w:divBdr>
        <w:top w:val="none" w:sz="0" w:space="0" w:color="auto"/>
        <w:left w:val="none" w:sz="0" w:space="0" w:color="auto"/>
        <w:bottom w:val="none" w:sz="0" w:space="0" w:color="auto"/>
        <w:right w:val="none" w:sz="0" w:space="0" w:color="auto"/>
      </w:divBdr>
      <w:divsChild>
        <w:div w:id="783037182">
          <w:marLeft w:val="547"/>
          <w:marRight w:val="0"/>
          <w:marTop w:val="0"/>
          <w:marBottom w:val="0"/>
          <w:divBdr>
            <w:top w:val="none" w:sz="0" w:space="0" w:color="auto"/>
            <w:left w:val="none" w:sz="0" w:space="0" w:color="auto"/>
            <w:bottom w:val="none" w:sz="0" w:space="0" w:color="auto"/>
            <w:right w:val="none" w:sz="0" w:space="0" w:color="auto"/>
          </w:divBdr>
        </w:div>
        <w:div w:id="1201014109">
          <w:marLeft w:val="1166"/>
          <w:marRight w:val="0"/>
          <w:marTop w:val="0"/>
          <w:marBottom w:val="0"/>
          <w:divBdr>
            <w:top w:val="none" w:sz="0" w:space="0" w:color="auto"/>
            <w:left w:val="none" w:sz="0" w:space="0" w:color="auto"/>
            <w:bottom w:val="none" w:sz="0" w:space="0" w:color="auto"/>
            <w:right w:val="none" w:sz="0" w:space="0" w:color="auto"/>
          </w:divBdr>
        </w:div>
        <w:div w:id="1319848368">
          <w:marLeft w:val="1166"/>
          <w:marRight w:val="0"/>
          <w:marTop w:val="0"/>
          <w:marBottom w:val="0"/>
          <w:divBdr>
            <w:top w:val="none" w:sz="0" w:space="0" w:color="auto"/>
            <w:left w:val="none" w:sz="0" w:space="0" w:color="auto"/>
            <w:bottom w:val="none" w:sz="0" w:space="0" w:color="auto"/>
            <w:right w:val="none" w:sz="0" w:space="0" w:color="auto"/>
          </w:divBdr>
        </w:div>
        <w:div w:id="337923571">
          <w:marLeft w:val="1166"/>
          <w:marRight w:val="0"/>
          <w:marTop w:val="0"/>
          <w:marBottom w:val="0"/>
          <w:divBdr>
            <w:top w:val="none" w:sz="0" w:space="0" w:color="auto"/>
            <w:left w:val="none" w:sz="0" w:space="0" w:color="auto"/>
            <w:bottom w:val="none" w:sz="0" w:space="0" w:color="auto"/>
            <w:right w:val="none" w:sz="0" w:space="0" w:color="auto"/>
          </w:divBdr>
        </w:div>
      </w:divsChild>
    </w:div>
    <w:div w:id="18983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A78654-B8CF-47F2-B6D7-CE4C1914517B}" type="doc">
      <dgm:prSet loTypeId="urn:microsoft.com/office/officeart/2005/8/layout/cycle7" loCatId="cycle" qsTypeId="urn:microsoft.com/office/officeart/2005/8/quickstyle/3d1" qsCatId="3D" csTypeId="urn:microsoft.com/office/officeart/2005/8/colors/accent1_2" csCatId="accent1" phldr="1"/>
      <dgm:spPr/>
      <dgm:t>
        <a:bodyPr/>
        <a:lstStyle/>
        <a:p>
          <a:endParaRPr lang="da-DK"/>
        </a:p>
      </dgm:t>
    </dgm:pt>
    <dgm:pt modelId="{E4E6EA41-D382-49BA-9E35-972A477FE0D9}">
      <dgm:prSet phldrT="[Tekst]"/>
      <dgm:spPr/>
      <dgm:t>
        <a:bodyPr/>
        <a:lstStyle/>
        <a:p>
          <a:pPr algn="ctr"/>
          <a:r>
            <a:rPr lang="da-DK"/>
            <a:t>Digital dannelse</a:t>
          </a:r>
        </a:p>
      </dgm:t>
    </dgm:pt>
    <dgm:pt modelId="{C03FB619-9440-43B1-A808-05BABC4D3D8C}" type="parTrans" cxnId="{C5C3B4A4-FDFD-4705-9CB7-25F50FB36F59}">
      <dgm:prSet/>
      <dgm:spPr/>
      <dgm:t>
        <a:bodyPr/>
        <a:lstStyle/>
        <a:p>
          <a:pPr algn="ctr"/>
          <a:endParaRPr lang="da-DK"/>
        </a:p>
      </dgm:t>
    </dgm:pt>
    <dgm:pt modelId="{47EB6DB1-745F-4029-8778-49E9B8613F74}" type="sibTrans" cxnId="{C5C3B4A4-FDFD-4705-9CB7-25F50FB36F59}">
      <dgm:prSet/>
      <dgm:spPr/>
      <dgm:t>
        <a:bodyPr/>
        <a:lstStyle/>
        <a:p>
          <a:pPr algn="ctr"/>
          <a:endParaRPr lang="da-DK"/>
        </a:p>
      </dgm:t>
    </dgm:pt>
    <dgm:pt modelId="{AE540C21-D3E8-45D6-864E-9E620A0D24A4}">
      <dgm:prSet phldrT="[Tekst]"/>
      <dgm:spPr/>
      <dgm:t>
        <a:bodyPr/>
        <a:lstStyle/>
        <a:p>
          <a:pPr algn="ctr"/>
          <a:r>
            <a:rPr lang="da-DK"/>
            <a:t>Digitale færdigheder</a:t>
          </a:r>
        </a:p>
      </dgm:t>
    </dgm:pt>
    <dgm:pt modelId="{71E30FFF-498B-4801-A413-5C7361AFB473}" type="parTrans" cxnId="{61CA59A9-6CE4-4E36-9C80-1EF751FA9198}">
      <dgm:prSet/>
      <dgm:spPr/>
      <dgm:t>
        <a:bodyPr/>
        <a:lstStyle/>
        <a:p>
          <a:pPr algn="ctr"/>
          <a:endParaRPr lang="da-DK"/>
        </a:p>
      </dgm:t>
    </dgm:pt>
    <dgm:pt modelId="{81301CBF-149B-47D0-BC48-F1380B90DC5B}" type="sibTrans" cxnId="{61CA59A9-6CE4-4E36-9C80-1EF751FA9198}">
      <dgm:prSet/>
      <dgm:spPr/>
      <dgm:t>
        <a:bodyPr/>
        <a:lstStyle/>
        <a:p>
          <a:pPr algn="ctr"/>
          <a:endParaRPr lang="da-DK"/>
        </a:p>
      </dgm:t>
    </dgm:pt>
    <dgm:pt modelId="{14465205-06D7-41B8-83B8-2DFAAD69C947}">
      <dgm:prSet phldrT="[Tekst]"/>
      <dgm:spPr/>
      <dgm:t>
        <a:bodyPr/>
        <a:lstStyle/>
        <a:p>
          <a:pPr algn="ctr"/>
          <a:r>
            <a:rPr lang="da-DK"/>
            <a:t>Digitale kompetencer</a:t>
          </a:r>
        </a:p>
      </dgm:t>
    </dgm:pt>
    <dgm:pt modelId="{8EC2879D-B9F3-4E65-96AA-7719222AF437}" type="parTrans" cxnId="{C63FD51F-6AA2-48E0-8DC2-6E77E76B0F7D}">
      <dgm:prSet/>
      <dgm:spPr/>
      <dgm:t>
        <a:bodyPr/>
        <a:lstStyle/>
        <a:p>
          <a:endParaRPr lang="da-DK"/>
        </a:p>
      </dgm:t>
    </dgm:pt>
    <dgm:pt modelId="{2967C319-9DD1-40CB-8A5F-7A2D495E297B}" type="sibTrans" cxnId="{C63FD51F-6AA2-48E0-8DC2-6E77E76B0F7D}">
      <dgm:prSet/>
      <dgm:spPr/>
      <dgm:t>
        <a:bodyPr/>
        <a:lstStyle/>
        <a:p>
          <a:endParaRPr lang="da-DK"/>
        </a:p>
      </dgm:t>
    </dgm:pt>
    <dgm:pt modelId="{995927F6-8158-4777-8ADC-D91E88BBC734}" type="pres">
      <dgm:prSet presAssocID="{31A78654-B8CF-47F2-B6D7-CE4C1914517B}" presName="Name0" presStyleCnt="0">
        <dgm:presLayoutVars>
          <dgm:dir/>
          <dgm:resizeHandles val="exact"/>
        </dgm:presLayoutVars>
      </dgm:prSet>
      <dgm:spPr/>
      <dgm:t>
        <a:bodyPr/>
        <a:lstStyle/>
        <a:p>
          <a:endParaRPr lang="da-DK"/>
        </a:p>
      </dgm:t>
    </dgm:pt>
    <dgm:pt modelId="{A6338EE9-CB0C-45F7-8E8A-2940C50B9FF9}" type="pres">
      <dgm:prSet presAssocID="{E4E6EA41-D382-49BA-9E35-972A477FE0D9}" presName="node" presStyleLbl="node1" presStyleIdx="0" presStyleCnt="3" custScaleY="93520" custRadScaleRad="93148" custRadScaleInc="2735">
        <dgm:presLayoutVars>
          <dgm:bulletEnabled val="1"/>
        </dgm:presLayoutVars>
      </dgm:prSet>
      <dgm:spPr/>
      <dgm:t>
        <a:bodyPr/>
        <a:lstStyle/>
        <a:p>
          <a:endParaRPr lang="da-DK"/>
        </a:p>
      </dgm:t>
    </dgm:pt>
    <dgm:pt modelId="{FD61D081-D21F-485A-9662-239B4F39D17D}" type="pres">
      <dgm:prSet presAssocID="{47EB6DB1-745F-4029-8778-49E9B8613F74}" presName="sibTrans" presStyleLbl="sibTrans2D1" presStyleIdx="0" presStyleCnt="3" custScaleX="99549" custScaleY="160341" custLinFactNeighborX="-20697" custLinFactNeighborY="22977"/>
      <dgm:spPr/>
      <dgm:t>
        <a:bodyPr/>
        <a:lstStyle/>
        <a:p>
          <a:endParaRPr lang="da-DK"/>
        </a:p>
      </dgm:t>
    </dgm:pt>
    <dgm:pt modelId="{D6813B44-A465-4913-9C1F-9AFB21B8BC8F}" type="pres">
      <dgm:prSet presAssocID="{47EB6DB1-745F-4029-8778-49E9B8613F74}" presName="connectorText" presStyleLbl="sibTrans2D1" presStyleIdx="0" presStyleCnt="3"/>
      <dgm:spPr/>
      <dgm:t>
        <a:bodyPr/>
        <a:lstStyle/>
        <a:p>
          <a:endParaRPr lang="da-DK"/>
        </a:p>
      </dgm:t>
    </dgm:pt>
    <dgm:pt modelId="{8F488039-24D2-4EC8-A286-E59CF796E99E}" type="pres">
      <dgm:prSet presAssocID="{AE540C21-D3E8-45D6-864E-9E620A0D24A4}" presName="node" presStyleLbl="node1" presStyleIdx="1" presStyleCnt="3" custRadScaleRad="83907" custRadScaleInc="-57390">
        <dgm:presLayoutVars>
          <dgm:bulletEnabled val="1"/>
        </dgm:presLayoutVars>
      </dgm:prSet>
      <dgm:spPr/>
      <dgm:t>
        <a:bodyPr/>
        <a:lstStyle/>
        <a:p>
          <a:endParaRPr lang="da-DK"/>
        </a:p>
      </dgm:t>
    </dgm:pt>
    <dgm:pt modelId="{10D8DA3F-C9F7-4B72-B081-3B860E25E66D}" type="pres">
      <dgm:prSet presAssocID="{81301CBF-149B-47D0-BC48-F1380B90DC5B}" presName="sibTrans" presStyleLbl="sibTrans2D1" presStyleIdx="1" presStyleCnt="3" custScaleX="66490" custScaleY="95675"/>
      <dgm:spPr/>
      <dgm:t>
        <a:bodyPr/>
        <a:lstStyle/>
        <a:p>
          <a:endParaRPr lang="da-DK"/>
        </a:p>
      </dgm:t>
    </dgm:pt>
    <dgm:pt modelId="{1B0AAA7D-4F5F-4F1A-8D00-897DC030B645}" type="pres">
      <dgm:prSet presAssocID="{81301CBF-149B-47D0-BC48-F1380B90DC5B}" presName="connectorText" presStyleLbl="sibTrans2D1" presStyleIdx="1" presStyleCnt="3"/>
      <dgm:spPr/>
      <dgm:t>
        <a:bodyPr/>
        <a:lstStyle/>
        <a:p>
          <a:endParaRPr lang="da-DK"/>
        </a:p>
      </dgm:t>
    </dgm:pt>
    <dgm:pt modelId="{A4386934-91EE-4466-B2B7-4CC85F539C4B}" type="pres">
      <dgm:prSet presAssocID="{14465205-06D7-41B8-83B8-2DFAAD69C947}" presName="node" presStyleLbl="node1" presStyleIdx="2" presStyleCnt="3" custRadScaleRad="74147" custRadScaleInc="57104">
        <dgm:presLayoutVars>
          <dgm:bulletEnabled val="1"/>
        </dgm:presLayoutVars>
      </dgm:prSet>
      <dgm:spPr/>
      <dgm:t>
        <a:bodyPr/>
        <a:lstStyle/>
        <a:p>
          <a:endParaRPr lang="da-DK"/>
        </a:p>
      </dgm:t>
    </dgm:pt>
    <dgm:pt modelId="{E170B566-5319-4413-BEA7-72C4283B62F3}" type="pres">
      <dgm:prSet presAssocID="{2967C319-9DD1-40CB-8A5F-7A2D495E297B}" presName="sibTrans" presStyleLbl="sibTrans2D1" presStyleIdx="2" presStyleCnt="3" custScaleX="105842" custScaleY="128654"/>
      <dgm:spPr/>
      <dgm:t>
        <a:bodyPr/>
        <a:lstStyle/>
        <a:p>
          <a:endParaRPr lang="da-DK"/>
        </a:p>
      </dgm:t>
    </dgm:pt>
    <dgm:pt modelId="{B8578A6A-3917-4D02-AE81-47410170A99B}" type="pres">
      <dgm:prSet presAssocID="{2967C319-9DD1-40CB-8A5F-7A2D495E297B}" presName="connectorText" presStyleLbl="sibTrans2D1" presStyleIdx="2" presStyleCnt="3"/>
      <dgm:spPr/>
      <dgm:t>
        <a:bodyPr/>
        <a:lstStyle/>
        <a:p>
          <a:endParaRPr lang="da-DK"/>
        </a:p>
      </dgm:t>
    </dgm:pt>
  </dgm:ptLst>
  <dgm:cxnLst>
    <dgm:cxn modelId="{D66DF957-CA31-43AE-984C-EB21BC80343D}" type="presOf" srcId="{81301CBF-149B-47D0-BC48-F1380B90DC5B}" destId="{10D8DA3F-C9F7-4B72-B081-3B860E25E66D}" srcOrd="0" destOrd="0" presId="urn:microsoft.com/office/officeart/2005/8/layout/cycle7"/>
    <dgm:cxn modelId="{C5C3B4A4-FDFD-4705-9CB7-25F50FB36F59}" srcId="{31A78654-B8CF-47F2-B6D7-CE4C1914517B}" destId="{E4E6EA41-D382-49BA-9E35-972A477FE0D9}" srcOrd="0" destOrd="0" parTransId="{C03FB619-9440-43B1-A808-05BABC4D3D8C}" sibTransId="{47EB6DB1-745F-4029-8778-49E9B8613F74}"/>
    <dgm:cxn modelId="{C63FD51F-6AA2-48E0-8DC2-6E77E76B0F7D}" srcId="{31A78654-B8CF-47F2-B6D7-CE4C1914517B}" destId="{14465205-06D7-41B8-83B8-2DFAAD69C947}" srcOrd="2" destOrd="0" parTransId="{8EC2879D-B9F3-4E65-96AA-7719222AF437}" sibTransId="{2967C319-9DD1-40CB-8A5F-7A2D495E297B}"/>
    <dgm:cxn modelId="{43E4ED99-1DB2-4178-9C7C-482BBAB4CEE7}" type="presOf" srcId="{E4E6EA41-D382-49BA-9E35-972A477FE0D9}" destId="{A6338EE9-CB0C-45F7-8E8A-2940C50B9FF9}" srcOrd="0" destOrd="0" presId="urn:microsoft.com/office/officeart/2005/8/layout/cycle7"/>
    <dgm:cxn modelId="{F94CD411-E04B-466F-A570-A02783FB7D9F}" type="presOf" srcId="{14465205-06D7-41B8-83B8-2DFAAD69C947}" destId="{A4386934-91EE-4466-B2B7-4CC85F539C4B}" srcOrd="0" destOrd="0" presId="urn:microsoft.com/office/officeart/2005/8/layout/cycle7"/>
    <dgm:cxn modelId="{84E0B0E7-9DE1-4238-83FE-756857179F46}" type="presOf" srcId="{AE540C21-D3E8-45D6-864E-9E620A0D24A4}" destId="{8F488039-24D2-4EC8-A286-E59CF796E99E}" srcOrd="0" destOrd="0" presId="urn:microsoft.com/office/officeart/2005/8/layout/cycle7"/>
    <dgm:cxn modelId="{D998723B-687B-49C3-BCA3-82F7D29C9207}" type="presOf" srcId="{47EB6DB1-745F-4029-8778-49E9B8613F74}" destId="{D6813B44-A465-4913-9C1F-9AFB21B8BC8F}" srcOrd="1" destOrd="0" presId="urn:microsoft.com/office/officeart/2005/8/layout/cycle7"/>
    <dgm:cxn modelId="{C125E4B5-74AD-40B5-A2BF-B39944166C08}" type="presOf" srcId="{31A78654-B8CF-47F2-B6D7-CE4C1914517B}" destId="{995927F6-8158-4777-8ADC-D91E88BBC734}" srcOrd="0" destOrd="0" presId="urn:microsoft.com/office/officeart/2005/8/layout/cycle7"/>
    <dgm:cxn modelId="{416C5D45-4327-4E7C-9F07-BA525D97496E}" type="presOf" srcId="{81301CBF-149B-47D0-BC48-F1380B90DC5B}" destId="{1B0AAA7D-4F5F-4F1A-8D00-897DC030B645}" srcOrd="1" destOrd="0" presId="urn:microsoft.com/office/officeart/2005/8/layout/cycle7"/>
    <dgm:cxn modelId="{E4091023-6133-44C1-941B-A93B519DB1E1}" type="presOf" srcId="{2967C319-9DD1-40CB-8A5F-7A2D495E297B}" destId="{E170B566-5319-4413-BEA7-72C4283B62F3}" srcOrd="0" destOrd="0" presId="urn:microsoft.com/office/officeart/2005/8/layout/cycle7"/>
    <dgm:cxn modelId="{61CA59A9-6CE4-4E36-9C80-1EF751FA9198}" srcId="{31A78654-B8CF-47F2-B6D7-CE4C1914517B}" destId="{AE540C21-D3E8-45D6-864E-9E620A0D24A4}" srcOrd="1" destOrd="0" parTransId="{71E30FFF-498B-4801-A413-5C7361AFB473}" sibTransId="{81301CBF-149B-47D0-BC48-F1380B90DC5B}"/>
    <dgm:cxn modelId="{A16DD704-9702-450E-BFA2-8D40B08C92A8}" type="presOf" srcId="{47EB6DB1-745F-4029-8778-49E9B8613F74}" destId="{FD61D081-D21F-485A-9662-239B4F39D17D}" srcOrd="0" destOrd="0" presId="urn:microsoft.com/office/officeart/2005/8/layout/cycle7"/>
    <dgm:cxn modelId="{11FE81B3-C85F-45E5-B439-0E52AA188175}" type="presOf" srcId="{2967C319-9DD1-40CB-8A5F-7A2D495E297B}" destId="{B8578A6A-3917-4D02-AE81-47410170A99B}" srcOrd="1" destOrd="0" presId="urn:microsoft.com/office/officeart/2005/8/layout/cycle7"/>
    <dgm:cxn modelId="{39DDDAB2-6891-41CF-96AD-18AA63C8480C}" type="presParOf" srcId="{995927F6-8158-4777-8ADC-D91E88BBC734}" destId="{A6338EE9-CB0C-45F7-8E8A-2940C50B9FF9}" srcOrd="0" destOrd="0" presId="urn:microsoft.com/office/officeart/2005/8/layout/cycle7"/>
    <dgm:cxn modelId="{BC1EACE8-D80E-4C61-9587-C154FE366B75}" type="presParOf" srcId="{995927F6-8158-4777-8ADC-D91E88BBC734}" destId="{FD61D081-D21F-485A-9662-239B4F39D17D}" srcOrd="1" destOrd="0" presId="urn:microsoft.com/office/officeart/2005/8/layout/cycle7"/>
    <dgm:cxn modelId="{DE9B9ED8-3697-4A2F-9B31-F47DD3B17880}" type="presParOf" srcId="{FD61D081-D21F-485A-9662-239B4F39D17D}" destId="{D6813B44-A465-4913-9C1F-9AFB21B8BC8F}" srcOrd="0" destOrd="0" presId="urn:microsoft.com/office/officeart/2005/8/layout/cycle7"/>
    <dgm:cxn modelId="{6782B6CF-5A41-462F-85FE-3AE23A0D1611}" type="presParOf" srcId="{995927F6-8158-4777-8ADC-D91E88BBC734}" destId="{8F488039-24D2-4EC8-A286-E59CF796E99E}" srcOrd="2" destOrd="0" presId="urn:microsoft.com/office/officeart/2005/8/layout/cycle7"/>
    <dgm:cxn modelId="{1495BFC5-B161-4645-8102-4E65394D6BE0}" type="presParOf" srcId="{995927F6-8158-4777-8ADC-D91E88BBC734}" destId="{10D8DA3F-C9F7-4B72-B081-3B860E25E66D}" srcOrd="3" destOrd="0" presId="urn:microsoft.com/office/officeart/2005/8/layout/cycle7"/>
    <dgm:cxn modelId="{4619B5A7-7C5A-4D4F-8FFA-C5E5AB1B216E}" type="presParOf" srcId="{10D8DA3F-C9F7-4B72-B081-3B860E25E66D}" destId="{1B0AAA7D-4F5F-4F1A-8D00-897DC030B645}" srcOrd="0" destOrd="0" presId="urn:microsoft.com/office/officeart/2005/8/layout/cycle7"/>
    <dgm:cxn modelId="{4A5DFAE3-F07F-4942-BC68-F3C6979F8AA6}" type="presParOf" srcId="{995927F6-8158-4777-8ADC-D91E88BBC734}" destId="{A4386934-91EE-4466-B2B7-4CC85F539C4B}" srcOrd="4" destOrd="0" presId="urn:microsoft.com/office/officeart/2005/8/layout/cycle7"/>
    <dgm:cxn modelId="{F5714C3B-3D52-4477-8378-E963C0E42F37}" type="presParOf" srcId="{995927F6-8158-4777-8ADC-D91E88BBC734}" destId="{E170B566-5319-4413-BEA7-72C4283B62F3}" srcOrd="5" destOrd="0" presId="urn:microsoft.com/office/officeart/2005/8/layout/cycle7"/>
    <dgm:cxn modelId="{E886181F-16A3-4028-AB72-834AABE8099E}" type="presParOf" srcId="{E170B566-5319-4413-BEA7-72C4283B62F3}" destId="{B8578A6A-3917-4D02-AE81-47410170A99B}" srcOrd="0" destOrd="0" presId="urn:microsoft.com/office/officeart/2005/8/layout/cycle7"/>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338EE9-CB0C-45F7-8E8A-2940C50B9FF9}">
      <dsp:nvSpPr>
        <dsp:cNvPr id="0" name=""/>
        <dsp:cNvSpPr/>
      </dsp:nvSpPr>
      <dsp:spPr>
        <a:xfrm>
          <a:off x="1038765" y="61239"/>
          <a:ext cx="741498" cy="34672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a-DK" sz="900" kern="1200"/>
            <a:t>Digital dannelse</a:t>
          </a:r>
        </a:p>
      </dsp:txBody>
      <dsp:txXfrm>
        <a:off x="1038765" y="61239"/>
        <a:ext cx="741498" cy="346724"/>
      </dsp:txXfrm>
    </dsp:sp>
    <dsp:sp modelId="{FD61D081-D21F-485A-9662-239B4F39D17D}">
      <dsp:nvSpPr>
        <dsp:cNvPr id="0" name=""/>
        <dsp:cNvSpPr/>
      </dsp:nvSpPr>
      <dsp:spPr>
        <a:xfrm rot="2815521">
          <a:off x="1494973" y="460682"/>
          <a:ext cx="275889" cy="208062"/>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2815521">
        <a:off x="1494973" y="460682"/>
        <a:ext cx="275889" cy="208062"/>
      </dsp:txXfrm>
    </dsp:sp>
    <dsp:sp modelId="{8F488039-24D2-4EC8-A286-E59CF796E99E}">
      <dsp:nvSpPr>
        <dsp:cNvPr id="0" name=""/>
        <dsp:cNvSpPr/>
      </dsp:nvSpPr>
      <dsp:spPr>
        <a:xfrm>
          <a:off x="1611521" y="661831"/>
          <a:ext cx="741498" cy="37074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a-DK" sz="900" kern="1200"/>
            <a:t>Digitale færdigheder</a:t>
          </a:r>
        </a:p>
      </dsp:txBody>
      <dsp:txXfrm>
        <a:off x="1611521" y="661831"/>
        <a:ext cx="741498" cy="370749"/>
      </dsp:txXfrm>
    </dsp:sp>
    <dsp:sp modelId="{10D8DA3F-C9F7-4B72-B081-3B860E25E66D}">
      <dsp:nvSpPr>
        <dsp:cNvPr id="0" name=""/>
        <dsp:cNvSpPr/>
      </dsp:nvSpPr>
      <dsp:spPr>
        <a:xfrm rot="10778711">
          <a:off x="1332863" y="788582"/>
          <a:ext cx="184270" cy="124150"/>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a-DK" sz="500" kern="1200"/>
        </a:p>
      </dsp:txBody>
      <dsp:txXfrm rot="10778711">
        <a:off x="1332863" y="788582"/>
        <a:ext cx="184270" cy="124150"/>
      </dsp:txXfrm>
    </dsp:sp>
    <dsp:sp modelId="{A4386934-91EE-4466-B2B7-4CC85F539C4B}">
      <dsp:nvSpPr>
        <dsp:cNvPr id="0" name=""/>
        <dsp:cNvSpPr/>
      </dsp:nvSpPr>
      <dsp:spPr>
        <a:xfrm>
          <a:off x="496977" y="668733"/>
          <a:ext cx="741498" cy="37074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a-DK" sz="900" kern="1200"/>
            <a:t>Digitale kompetencer</a:t>
          </a:r>
        </a:p>
      </dsp:txBody>
      <dsp:txXfrm>
        <a:off x="496977" y="668733"/>
        <a:ext cx="741498" cy="370749"/>
      </dsp:txXfrm>
    </dsp:sp>
    <dsp:sp modelId="{E170B566-5319-4413-BEA7-72C4283B62F3}">
      <dsp:nvSpPr>
        <dsp:cNvPr id="0" name=""/>
        <dsp:cNvSpPr/>
      </dsp:nvSpPr>
      <dsp:spPr>
        <a:xfrm rot="18670275">
          <a:off x="997208" y="454876"/>
          <a:ext cx="293330" cy="166944"/>
        </a:xfrm>
        <a:prstGeom prst="lef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a-DK" sz="700" kern="1200"/>
        </a:p>
      </dsp:txBody>
      <dsp:txXfrm rot="18670275">
        <a:off x="997208" y="454876"/>
        <a:ext cx="293330" cy="16694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7A067-3D80-4A9B-92E2-76CD4896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8724</Words>
  <Characters>53221</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61822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Bjørnvig</dc:creator>
  <cp:lastModifiedBy>Mette Møller Kristensen</cp:lastModifiedBy>
  <cp:revision>4</cp:revision>
  <cp:lastPrinted>2014-03-19T19:50:00Z</cp:lastPrinted>
  <dcterms:created xsi:type="dcterms:W3CDTF">2014-07-30T10:33:00Z</dcterms:created>
  <dcterms:modified xsi:type="dcterms:W3CDTF">2014-08-05T11:25:00Z</dcterms:modified>
</cp:coreProperties>
</file>